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</w:t>
      </w:r>
      <w:r w:rsidR="008F63CD" w:rsidRPr="007243FB">
        <w:rPr>
          <w:rFonts w:ascii="Times New Roman" w:hAnsi="Times New Roman"/>
          <w:b/>
          <w:sz w:val="24"/>
          <w:szCs w:val="24"/>
        </w:rPr>
        <w:lastRenderedPageBreak/>
        <w:t>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lastRenderedPageBreak/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lastRenderedPageBreak/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</w:t>
      </w:r>
      <w:r w:rsidR="00B37918" w:rsidRPr="00FE0CB7">
        <w:rPr>
          <w:rFonts w:ascii="Times New Roman" w:hAnsi="Times New Roman"/>
        </w:rPr>
        <w:lastRenderedPageBreak/>
        <w:t>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ins w:id="0" w:author="Maciek" w:date="2016-03-17T13:09:00Z"/>
          <w:rFonts w:ascii="Times New Roman" w:hAnsi="Times New Roman"/>
          <w:b/>
          <w:bCs/>
          <w:sz w:val="24"/>
          <w:szCs w:val="24"/>
        </w:rPr>
      </w:pPr>
    </w:p>
    <w:p w:rsidR="00276E62" w:rsidRDefault="00276E62" w:rsidP="00A82B8F">
      <w:pPr>
        <w:jc w:val="right"/>
        <w:rPr>
          <w:ins w:id="1" w:author="Maciek" w:date="2016-03-17T13:09:00Z"/>
          <w:rFonts w:ascii="Times New Roman" w:hAnsi="Times New Roman"/>
          <w:b/>
          <w:bCs/>
          <w:sz w:val="24"/>
          <w:szCs w:val="24"/>
        </w:rPr>
      </w:pPr>
    </w:p>
    <w:p w:rsidR="00276E62" w:rsidRDefault="00276E62" w:rsidP="00A82B8F">
      <w:pPr>
        <w:jc w:val="right"/>
        <w:rPr>
          <w:ins w:id="2" w:author="Maciek" w:date="2016-03-17T13:09:00Z"/>
          <w:rFonts w:ascii="Times New Roman" w:hAnsi="Times New Roman"/>
          <w:b/>
          <w:bCs/>
          <w:sz w:val="24"/>
          <w:szCs w:val="24"/>
        </w:rPr>
      </w:pPr>
    </w:p>
    <w:p w:rsidR="00276E62" w:rsidRDefault="00276E62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</w:t>
      </w:r>
      <w:r w:rsidR="005058B2">
        <w:rPr>
          <w:rFonts w:ascii="Times New Roman" w:hAnsi="Times New Roman"/>
        </w:rPr>
        <w:lastRenderedPageBreak/>
        <w:t xml:space="preserve">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ins w:id="3" w:author="Maciek" w:date="2016-03-17T13:09:00Z"/>
          <w:rFonts w:ascii="Times New Roman" w:hAnsi="Times New Roman"/>
          <w:b/>
          <w:bCs/>
          <w:sz w:val="24"/>
          <w:szCs w:val="24"/>
        </w:rPr>
      </w:pPr>
    </w:p>
    <w:p w:rsidR="00276E62" w:rsidRDefault="00276E62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4" w:name="_GoBack"/>
      <w:bookmarkEnd w:id="4"/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29" w:rsidRDefault="00AF0A29" w:rsidP="00B66BAD">
      <w:r>
        <w:separator/>
      </w:r>
    </w:p>
  </w:endnote>
  <w:endnote w:type="continuationSeparator" w:id="0">
    <w:p w:rsidR="00AF0A29" w:rsidRDefault="00AF0A29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276E62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29" w:rsidRDefault="00AF0A29" w:rsidP="00B66BAD">
      <w:r>
        <w:separator/>
      </w:r>
    </w:p>
  </w:footnote>
  <w:footnote w:type="continuationSeparator" w:id="0">
    <w:p w:rsidR="00AF0A29" w:rsidRDefault="00AF0A29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k">
    <w15:presenceInfo w15:providerId="None" w15:userId="Mac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76E62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0A29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602A-8D41-45EE-B28B-41417B22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5118</Words>
  <Characters>30709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Maciek</cp:lastModifiedBy>
  <cp:revision>3</cp:revision>
  <cp:lastPrinted>2016-02-17T17:17:00Z</cp:lastPrinted>
  <dcterms:created xsi:type="dcterms:W3CDTF">2016-02-22T11:13:00Z</dcterms:created>
  <dcterms:modified xsi:type="dcterms:W3CDTF">2016-03-17T12:09:00Z</dcterms:modified>
</cp:coreProperties>
</file>