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3BCED" w14:textId="77777777" w:rsidR="00D80E11" w:rsidRPr="004B5F7F" w:rsidRDefault="00D80E11" w:rsidP="00D80E11">
      <w:pPr>
        <w:pStyle w:val="Bezodstpw"/>
        <w:jc w:val="both"/>
        <w:rPr>
          <w:rFonts w:ascii="Book Antiqua" w:hAnsi="Book Antiqua" w:cs="Tahoma"/>
          <w:color w:val="000000" w:themeColor="text1"/>
        </w:rPr>
      </w:pPr>
    </w:p>
    <w:p w14:paraId="2EC3AE35" w14:textId="6024CE97" w:rsidR="00D80E11" w:rsidRPr="004B5F7F" w:rsidRDefault="00D80E11" w:rsidP="00D80E11">
      <w:pPr>
        <w:spacing w:line="240" w:lineRule="auto"/>
        <w:jc w:val="center"/>
        <w:rPr>
          <w:rFonts w:eastAsia="Arial Unicode MS" w:cs="Tahoma"/>
        </w:rPr>
      </w:pPr>
      <w:r w:rsidRPr="004B5F7F">
        <w:rPr>
          <w:rFonts w:cs="Tahoma"/>
        </w:rPr>
        <w:t xml:space="preserve">Projekt Umowy / </w:t>
      </w:r>
      <w:r w:rsidRPr="004B5F7F">
        <w:rPr>
          <w:rFonts w:eastAsia="Times New Roman"/>
        </w:rPr>
        <w:t xml:space="preserve">UMOWA NA REALIZACJĘ USŁUGI   </w:t>
      </w:r>
      <w:r w:rsidRPr="00C96C8F">
        <w:rPr>
          <w:rFonts w:eastAsia="Times New Roman"/>
          <w:color w:val="auto"/>
        </w:rPr>
        <w:t>FR.272</w:t>
      </w:r>
      <w:r w:rsidRPr="004B5F7F">
        <w:rPr>
          <w:rFonts w:eastAsia="Times New Roman"/>
        </w:rPr>
        <w:t xml:space="preserve"> ………..</w:t>
      </w:r>
    </w:p>
    <w:p w14:paraId="23FF067D" w14:textId="77777777" w:rsidR="00D80E11" w:rsidRPr="00B3186D" w:rsidRDefault="00D80E11" w:rsidP="00D80E11">
      <w:pPr>
        <w:spacing w:line="240" w:lineRule="auto"/>
        <w:jc w:val="both"/>
        <w:rPr>
          <w:rFonts w:eastAsia="Times New Roman" w:cs="Tahoma"/>
        </w:rPr>
      </w:pPr>
    </w:p>
    <w:p w14:paraId="09A8BE15" w14:textId="77777777" w:rsidR="00D80E11" w:rsidRPr="00B3186D" w:rsidRDefault="00D80E11" w:rsidP="00D80E11">
      <w:pPr>
        <w:spacing w:line="240" w:lineRule="auto"/>
        <w:jc w:val="both"/>
        <w:rPr>
          <w:rFonts w:eastAsia="Times New Roman"/>
        </w:rPr>
      </w:pPr>
      <w:r w:rsidRPr="003C1ADD">
        <w:rPr>
          <w:rFonts w:cs="Arial"/>
        </w:rPr>
        <w:t xml:space="preserve">zawarta w dniu </w:t>
      </w:r>
      <w:r w:rsidRPr="008D63F1">
        <w:rPr>
          <w:rFonts w:cs="Arial"/>
          <w:sz w:val="12"/>
        </w:rPr>
        <w:t>……………</w:t>
      </w:r>
      <w:r>
        <w:rPr>
          <w:rFonts w:cs="Arial"/>
          <w:sz w:val="12"/>
        </w:rPr>
        <w:t>……</w:t>
      </w:r>
      <w:r w:rsidRPr="008D63F1">
        <w:rPr>
          <w:rFonts w:cs="Arial"/>
          <w:sz w:val="12"/>
        </w:rPr>
        <w:t>……………………</w:t>
      </w:r>
      <w:r w:rsidRPr="003C1ADD">
        <w:rPr>
          <w:rFonts w:cs="Arial"/>
        </w:rPr>
        <w:t>201</w:t>
      </w:r>
      <w:r>
        <w:rPr>
          <w:rFonts w:cs="Arial"/>
        </w:rPr>
        <w:t xml:space="preserve">9 </w:t>
      </w:r>
      <w:r w:rsidRPr="003C1ADD">
        <w:rPr>
          <w:rFonts w:cs="Arial"/>
        </w:rPr>
        <w:t>r</w:t>
      </w:r>
      <w:r>
        <w:rPr>
          <w:rFonts w:cs="Arial"/>
        </w:rPr>
        <w:t>oku</w:t>
      </w:r>
      <w:r w:rsidRPr="003C1ADD">
        <w:rPr>
          <w:rFonts w:cs="Arial"/>
        </w:rPr>
        <w:t>.</w:t>
      </w:r>
      <w:r w:rsidRPr="00B3186D">
        <w:rPr>
          <w:rFonts w:eastAsia="Times New Roman"/>
        </w:rPr>
        <w:t xml:space="preserve">, w Dobrym Mieście, pomiędzy:  </w:t>
      </w:r>
    </w:p>
    <w:p w14:paraId="2990E8D9" w14:textId="77777777" w:rsidR="00D80E11" w:rsidRPr="00B3186D" w:rsidRDefault="00D80E11" w:rsidP="00D80E11">
      <w:pPr>
        <w:contextualSpacing/>
        <w:jc w:val="both"/>
      </w:pPr>
      <w:r w:rsidRPr="00B3186D">
        <w:rPr>
          <w:b/>
        </w:rPr>
        <w:t xml:space="preserve">Gminą Dobre Miasto </w:t>
      </w:r>
      <w:r w:rsidRPr="00B3186D">
        <w:rPr>
          <w:bCs/>
        </w:rPr>
        <w:t>z siedzibą: Dobre Miasto (11-040 ),  ul. Warszawska 14</w:t>
      </w:r>
      <w:r w:rsidRPr="00B3186D">
        <w:t xml:space="preserve">, NIP:  7393845814, którą reprezentuje: </w:t>
      </w:r>
    </w:p>
    <w:p w14:paraId="37418FAB" w14:textId="77777777" w:rsidR="00D80E11" w:rsidRDefault="00D80E11" w:rsidP="00D80E11">
      <w:pPr>
        <w:ind w:left="567"/>
        <w:contextualSpacing/>
        <w:jc w:val="both"/>
      </w:pPr>
      <w:r>
        <w:rPr>
          <w:rStyle w:val="Pogrubienie"/>
          <w:rFonts w:cs="Arial"/>
          <w:b w:val="0"/>
          <w:color w:val="333333"/>
          <w:shd w:val="clear" w:color="auto" w:fill="FFFFFF"/>
        </w:rPr>
        <w:t xml:space="preserve">Jarosław Kowalski </w:t>
      </w:r>
      <w:r>
        <w:t xml:space="preserve">– Burmistrz Dobrego Miasta,   przy kontrasygnacie: </w:t>
      </w:r>
    </w:p>
    <w:p w14:paraId="69316DDB" w14:textId="77777777" w:rsidR="00D80E11" w:rsidRDefault="00D80E11" w:rsidP="00D80E11">
      <w:pPr>
        <w:ind w:left="567"/>
        <w:contextualSpacing/>
        <w:jc w:val="both"/>
      </w:pPr>
      <w:r>
        <w:t xml:space="preserve">Anny Salmanowicz –  Skarbnik Gminy Dobre Miasto, </w:t>
      </w:r>
    </w:p>
    <w:p w14:paraId="2850697D" w14:textId="77777777" w:rsidR="00D80E11" w:rsidRPr="00B3186D" w:rsidRDefault="00D80E11" w:rsidP="00D80E11">
      <w:pPr>
        <w:spacing w:line="240" w:lineRule="auto"/>
        <w:jc w:val="both"/>
        <w:rPr>
          <w:rFonts w:eastAsia="Times New Roman"/>
        </w:rPr>
      </w:pPr>
    </w:p>
    <w:p w14:paraId="2FEBAEB6" w14:textId="77777777" w:rsidR="00D80E11" w:rsidRPr="00B3186D" w:rsidRDefault="00D80E11" w:rsidP="00D80E11">
      <w:pPr>
        <w:spacing w:line="240" w:lineRule="auto"/>
        <w:jc w:val="both"/>
        <w:rPr>
          <w:rFonts w:eastAsia="Times New Roman" w:cs="Times New Roman"/>
        </w:rPr>
      </w:pPr>
      <w:r w:rsidRPr="00B3186D">
        <w:rPr>
          <w:rFonts w:eastAsia="Times New Roman"/>
        </w:rPr>
        <w:t>zwaną w treści niniejszej umowy "Zamawiającym",</w:t>
      </w:r>
    </w:p>
    <w:p w14:paraId="7F9A4ED6" w14:textId="77777777" w:rsidR="00D80E11" w:rsidRPr="008D63F1" w:rsidRDefault="00D80E11" w:rsidP="00D80E11">
      <w:pPr>
        <w:ind w:left="567"/>
        <w:jc w:val="both"/>
        <w:rPr>
          <w:rFonts w:cs="Arial"/>
          <w:sz w:val="14"/>
        </w:rPr>
      </w:pPr>
    </w:p>
    <w:p w14:paraId="5DCF55F6" w14:textId="77777777" w:rsidR="00D80E11" w:rsidRPr="00D143E6" w:rsidRDefault="00D80E11" w:rsidP="00D80E11">
      <w:pPr>
        <w:ind w:left="567"/>
        <w:jc w:val="both"/>
        <w:rPr>
          <w:sz w:val="18"/>
          <w:szCs w:val="18"/>
        </w:rPr>
      </w:pPr>
      <w:r w:rsidRPr="00D143E6">
        <w:rPr>
          <w:rFonts w:cs="Arial"/>
          <w:sz w:val="18"/>
          <w:szCs w:val="18"/>
        </w:rPr>
        <w:t>a</w:t>
      </w:r>
    </w:p>
    <w:p w14:paraId="76219FB2" w14:textId="77777777" w:rsidR="00D80E11" w:rsidRPr="008D63F1" w:rsidRDefault="00D80E11" w:rsidP="00D80E11">
      <w:pPr>
        <w:ind w:left="567"/>
        <w:jc w:val="both"/>
        <w:rPr>
          <w:sz w:val="1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258"/>
        <w:gridCol w:w="4123"/>
      </w:tblGrid>
      <w:tr w:rsidR="00D80E11" w14:paraId="227FF0A7" w14:textId="77777777" w:rsidTr="00577EB4">
        <w:trPr>
          <w:trHeight w:val="367"/>
        </w:trPr>
        <w:tc>
          <w:tcPr>
            <w:tcW w:w="1551" w:type="dxa"/>
            <w:vAlign w:val="bottom"/>
          </w:tcPr>
          <w:p w14:paraId="02F86DFF" w14:textId="77777777" w:rsidR="00D80E11" w:rsidRDefault="00D80E11" w:rsidP="00577EB4">
            <w:pPr>
              <w:ind w:left="-142" w:right="-108"/>
              <w:jc w:val="right"/>
              <w:rPr>
                <w:sz w:val="20"/>
              </w:rPr>
            </w:pPr>
            <w:r>
              <w:rPr>
                <w:sz w:val="20"/>
              </w:rPr>
              <w:t>Nazwa Firmy :</w:t>
            </w:r>
          </w:p>
        </w:tc>
        <w:tc>
          <w:tcPr>
            <w:tcW w:w="258" w:type="dxa"/>
          </w:tcPr>
          <w:p w14:paraId="0FA08CB5" w14:textId="77777777" w:rsidR="00D80E11" w:rsidRDefault="00D80E11" w:rsidP="00577EB4">
            <w:pPr>
              <w:ind w:left="33"/>
              <w:rPr>
                <w:sz w:val="20"/>
              </w:rPr>
            </w:pPr>
          </w:p>
        </w:tc>
        <w:tc>
          <w:tcPr>
            <w:tcW w:w="4123" w:type="dxa"/>
            <w:tcBorders>
              <w:bottom w:val="dotted" w:sz="4" w:space="0" w:color="auto"/>
            </w:tcBorders>
            <w:vAlign w:val="bottom"/>
          </w:tcPr>
          <w:p w14:paraId="1D42B0A8" w14:textId="77777777" w:rsidR="00D80E11" w:rsidRDefault="00D80E11" w:rsidP="00577EB4">
            <w:pPr>
              <w:ind w:left="-108"/>
              <w:rPr>
                <w:sz w:val="20"/>
              </w:rPr>
            </w:pPr>
          </w:p>
        </w:tc>
      </w:tr>
      <w:tr w:rsidR="00D80E11" w14:paraId="545AC021" w14:textId="77777777" w:rsidTr="00577EB4">
        <w:trPr>
          <w:trHeight w:val="428"/>
        </w:trPr>
        <w:tc>
          <w:tcPr>
            <w:tcW w:w="1551" w:type="dxa"/>
            <w:vAlign w:val="bottom"/>
          </w:tcPr>
          <w:p w14:paraId="2140056B" w14:textId="77777777" w:rsidR="00D80E11" w:rsidRDefault="00D80E11" w:rsidP="00577EB4">
            <w:pPr>
              <w:ind w:left="-142" w:right="-108"/>
              <w:jc w:val="right"/>
              <w:rPr>
                <w:sz w:val="20"/>
              </w:rPr>
            </w:pPr>
            <w:r>
              <w:rPr>
                <w:sz w:val="20"/>
              </w:rPr>
              <w:t xml:space="preserve">Siedziba: </w:t>
            </w:r>
          </w:p>
        </w:tc>
        <w:tc>
          <w:tcPr>
            <w:tcW w:w="258" w:type="dxa"/>
          </w:tcPr>
          <w:p w14:paraId="301CB00A" w14:textId="77777777" w:rsidR="00D80E11" w:rsidRDefault="00D80E11" w:rsidP="00577EB4">
            <w:pPr>
              <w:ind w:left="33"/>
              <w:rPr>
                <w:sz w:val="20"/>
              </w:rPr>
            </w:pPr>
          </w:p>
        </w:tc>
        <w:tc>
          <w:tcPr>
            <w:tcW w:w="4123" w:type="dxa"/>
            <w:tcBorders>
              <w:top w:val="dotted" w:sz="4" w:space="0" w:color="auto"/>
              <w:bottom w:val="dotted" w:sz="4" w:space="0" w:color="auto"/>
            </w:tcBorders>
            <w:vAlign w:val="bottom"/>
          </w:tcPr>
          <w:p w14:paraId="579A4520" w14:textId="77777777" w:rsidR="00D80E11" w:rsidRDefault="00D80E11" w:rsidP="00577EB4">
            <w:pPr>
              <w:ind w:left="-108"/>
              <w:rPr>
                <w:sz w:val="20"/>
              </w:rPr>
            </w:pPr>
          </w:p>
        </w:tc>
      </w:tr>
      <w:tr w:rsidR="00D80E11" w14:paraId="0739AD74" w14:textId="77777777" w:rsidTr="00577EB4">
        <w:trPr>
          <w:trHeight w:val="420"/>
        </w:trPr>
        <w:tc>
          <w:tcPr>
            <w:tcW w:w="1551" w:type="dxa"/>
            <w:vAlign w:val="bottom"/>
          </w:tcPr>
          <w:p w14:paraId="38899438" w14:textId="77777777" w:rsidR="00D80E11" w:rsidRDefault="00D80E11" w:rsidP="00577EB4">
            <w:pPr>
              <w:ind w:left="-142" w:right="-108"/>
              <w:jc w:val="right"/>
              <w:rPr>
                <w:sz w:val="20"/>
              </w:rPr>
            </w:pPr>
            <w:r w:rsidRPr="003C1ADD">
              <w:rPr>
                <w:rFonts w:cs="Arial"/>
                <w:shd w:val="clear" w:color="auto" w:fill="FFFFFF"/>
              </w:rPr>
              <w:t>NIP:</w:t>
            </w:r>
          </w:p>
        </w:tc>
        <w:tc>
          <w:tcPr>
            <w:tcW w:w="258" w:type="dxa"/>
          </w:tcPr>
          <w:p w14:paraId="11080735" w14:textId="77777777" w:rsidR="00D80E11" w:rsidRDefault="00D80E11" w:rsidP="00577EB4">
            <w:pPr>
              <w:ind w:left="33"/>
              <w:rPr>
                <w:sz w:val="20"/>
              </w:rPr>
            </w:pPr>
          </w:p>
        </w:tc>
        <w:tc>
          <w:tcPr>
            <w:tcW w:w="4123" w:type="dxa"/>
            <w:tcBorders>
              <w:top w:val="dotted" w:sz="4" w:space="0" w:color="auto"/>
              <w:bottom w:val="dotted" w:sz="4" w:space="0" w:color="auto"/>
            </w:tcBorders>
            <w:vAlign w:val="bottom"/>
          </w:tcPr>
          <w:p w14:paraId="7C092E14" w14:textId="77777777" w:rsidR="00D80E11" w:rsidRDefault="00D80E11" w:rsidP="00577EB4">
            <w:pPr>
              <w:ind w:left="-108"/>
              <w:rPr>
                <w:sz w:val="20"/>
              </w:rPr>
            </w:pPr>
          </w:p>
        </w:tc>
      </w:tr>
      <w:tr w:rsidR="00D80E11" w14:paraId="243AB930" w14:textId="77777777" w:rsidTr="00577EB4">
        <w:trPr>
          <w:trHeight w:val="413"/>
        </w:trPr>
        <w:tc>
          <w:tcPr>
            <w:tcW w:w="1551" w:type="dxa"/>
            <w:vAlign w:val="bottom"/>
          </w:tcPr>
          <w:p w14:paraId="4ABFFC1A" w14:textId="77777777" w:rsidR="00D80E11" w:rsidRDefault="00D80E11" w:rsidP="00577EB4">
            <w:pPr>
              <w:ind w:left="-142" w:right="-108"/>
              <w:jc w:val="right"/>
              <w:rPr>
                <w:sz w:val="20"/>
              </w:rPr>
            </w:pPr>
            <w:r w:rsidRPr="00E60C7F">
              <w:t>KRS:</w:t>
            </w:r>
          </w:p>
        </w:tc>
        <w:tc>
          <w:tcPr>
            <w:tcW w:w="258" w:type="dxa"/>
          </w:tcPr>
          <w:p w14:paraId="42375DCB" w14:textId="77777777" w:rsidR="00D80E11" w:rsidRDefault="00D80E11" w:rsidP="00577EB4">
            <w:pPr>
              <w:ind w:left="33"/>
              <w:rPr>
                <w:sz w:val="20"/>
              </w:rPr>
            </w:pPr>
          </w:p>
        </w:tc>
        <w:tc>
          <w:tcPr>
            <w:tcW w:w="4123" w:type="dxa"/>
            <w:tcBorders>
              <w:top w:val="dotted" w:sz="4" w:space="0" w:color="auto"/>
              <w:bottom w:val="dotted" w:sz="4" w:space="0" w:color="auto"/>
            </w:tcBorders>
            <w:vAlign w:val="bottom"/>
          </w:tcPr>
          <w:p w14:paraId="6116013F" w14:textId="77777777" w:rsidR="00D80E11" w:rsidRDefault="00D80E11" w:rsidP="00577EB4">
            <w:pPr>
              <w:ind w:left="-108"/>
              <w:rPr>
                <w:sz w:val="20"/>
              </w:rPr>
            </w:pPr>
          </w:p>
        </w:tc>
      </w:tr>
    </w:tbl>
    <w:p w14:paraId="7BDF1E1B" w14:textId="77777777" w:rsidR="00D80E11" w:rsidRPr="008D63F1" w:rsidRDefault="00D80E11" w:rsidP="00D80E11">
      <w:pPr>
        <w:jc w:val="both"/>
        <w:rPr>
          <w:rFonts w:cs="Arial"/>
          <w:sz w:val="16"/>
        </w:rPr>
      </w:pPr>
    </w:p>
    <w:p w14:paraId="3992F070" w14:textId="77777777" w:rsidR="00D80E11" w:rsidRDefault="00D80E11" w:rsidP="00D80E11">
      <w:pPr>
        <w:jc w:val="both"/>
      </w:pPr>
      <w:r>
        <w:rPr>
          <w:rFonts w:cs="Arial"/>
        </w:rPr>
        <w:t>którą reprezentuje/ą</w:t>
      </w:r>
      <w:r w:rsidRPr="003C1ADD">
        <w:rPr>
          <w:rFonts w:cs="Arial"/>
        </w:rPr>
        <w:t>:</w:t>
      </w:r>
      <w:r>
        <w:rPr>
          <w:rFonts w:cs="Arial"/>
        </w:rPr>
        <w:t xml:space="preserve"> </w:t>
      </w:r>
    </w:p>
    <w:p w14:paraId="551ED1A0" w14:textId="77777777" w:rsidR="00D80E11" w:rsidRPr="003C059D" w:rsidRDefault="00D80E11" w:rsidP="00D80E11">
      <w:pPr>
        <w:jc w:val="both"/>
        <w:rPr>
          <w:rFonts w:cs="Tahoma"/>
          <w:sz w:val="20"/>
        </w:rPr>
      </w:pPr>
    </w:p>
    <w:tbl>
      <w:tblPr>
        <w:tblStyle w:val="Tabela-Siatka"/>
        <w:tblW w:w="660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5"/>
        <w:gridCol w:w="2357"/>
        <w:gridCol w:w="236"/>
      </w:tblGrid>
      <w:tr w:rsidR="00D80E11" w:rsidRPr="00FA6ECD" w14:paraId="4776DD1C" w14:textId="77777777" w:rsidTr="00577EB4">
        <w:tc>
          <w:tcPr>
            <w:tcW w:w="3686" w:type="dxa"/>
            <w:tcBorders>
              <w:bottom w:val="dotted" w:sz="4" w:space="0" w:color="auto"/>
            </w:tcBorders>
          </w:tcPr>
          <w:p w14:paraId="1A5CD845" w14:textId="77777777" w:rsidR="00D80E11" w:rsidRPr="00FA6ECD" w:rsidRDefault="00D80E11" w:rsidP="00577EB4">
            <w:pPr>
              <w:ind w:left="-146" w:right="-171"/>
              <w:jc w:val="center"/>
              <w:rPr>
                <w:szCs w:val="24"/>
              </w:rPr>
            </w:pPr>
          </w:p>
        </w:tc>
        <w:tc>
          <w:tcPr>
            <w:tcW w:w="325" w:type="dxa"/>
          </w:tcPr>
          <w:p w14:paraId="76E18D2E" w14:textId="77777777" w:rsidR="00D80E11" w:rsidRPr="00FA6ECD" w:rsidRDefault="00D80E11" w:rsidP="00577EB4">
            <w:pPr>
              <w:jc w:val="center"/>
              <w:rPr>
                <w:szCs w:val="24"/>
              </w:rPr>
            </w:pPr>
            <w:r>
              <w:rPr>
                <w:szCs w:val="24"/>
              </w:rPr>
              <w:t>-</w:t>
            </w:r>
          </w:p>
        </w:tc>
        <w:tc>
          <w:tcPr>
            <w:tcW w:w="2357" w:type="dxa"/>
            <w:tcBorders>
              <w:bottom w:val="dotted" w:sz="4" w:space="0" w:color="auto"/>
            </w:tcBorders>
          </w:tcPr>
          <w:p w14:paraId="45F20DCE" w14:textId="77777777" w:rsidR="00D80E11" w:rsidRPr="00FA6ECD" w:rsidRDefault="00D80E11" w:rsidP="00577EB4">
            <w:pPr>
              <w:ind w:left="-139" w:right="-88"/>
              <w:jc w:val="center"/>
              <w:rPr>
                <w:szCs w:val="24"/>
              </w:rPr>
            </w:pPr>
          </w:p>
        </w:tc>
        <w:tc>
          <w:tcPr>
            <w:tcW w:w="236" w:type="dxa"/>
          </w:tcPr>
          <w:p w14:paraId="7208677B" w14:textId="77777777" w:rsidR="00D80E11" w:rsidRPr="00FA6ECD" w:rsidRDefault="00D80E11" w:rsidP="00577EB4">
            <w:pPr>
              <w:jc w:val="center"/>
              <w:rPr>
                <w:szCs w:val="24"/>
              </w:rPr>
            </w:pPr>
          </w:p>
        </w:tc>
      </w:tr>
      <w:tr w:rsidR="00D80E11" w:rsidRPr="00D27B46" w14:paraId="401F4BDF" w14:textId="77777777" w:rsidTr="00577EB4">
        <w:tc>
          <w:tcPr>
            <w:tcW w:w="3686" w:type="dxa"/>
            <w:tcBorders>
              <w:top w:val="dotted" w:sz="4" w:space="0" w:color="auto"/>
            </w:tcBorders>
          </w:tcPr>
          <w:p w14:paraId="360D45BA"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 xml:space="preserve">Imię i nazwisko </w:t>
            </w:r>
          </w:p>
        </w:tc>
        <w:tc>
          <w:tcPr>
            <w:tcW w:w="325" w:type="dxa"/>
          </w:tcPr>
          <w:p w14:paraId="3638C025" w14:textId="77777777" w:rsidR="00D80E11" w:rsidRPr="00D27B46" w:rsidRDefault="00D80E11" w:rsidP="00577EB4">
            <w:pPr>
              <w:jc w:val="center"/>
              <w:rPr>
                <w:color w:val="A6A6A6" w:themeColor="background1" w:themeShade="A6"/>
                <w:sz w:val="14"/>
              </w:rPr>
            </w:pPr>
          </w:p>
        </w:tc>
        <w:tc>
          <w:tcPr>
            <w:tcW w:w="2357" w:type="dxa"/>
            <w:tcBorders>
              <w:top w:val="dotted" w:sz="4" w:space="0" w:color="auto"/>
            </w:tcBorders>
          </w:tcPr>
          <w:p w14:paraId="3A302189" w14:textId="77777777" w:rsidR="00D80E11" w:rsidRPr="00D27B46" w:rsidRDefault="00D80E11" w:rsidP="00577EB4">
            <w:pPr>
              <w:jc w:val="center"/>
              <w:rPr>
                <w:color w:val="A6A6A6" w:themeColor="background1" w:themeShade="A6"/>
                <w:sz w:val="14"/>
              </w:rPr>
            </w:pPr>
            <w:r>
              <w:rPr>
                <w:color w:val="A6A6A6" w:themeColor="background1" w:themeShade="A6"/>
                <w:sz w:val="14"/>
              </w:rPr>
              <w:t>Stanowisko</w:t>
            </w:r>
          </w:p>
        </w:tc>
        <w:tc>
          <w:tcPr>
            <w:tcW w:w="236" w:type="dxa"/>
          </w:tcPr>
          <w:p w14:paraId="6383534B" w14:textId="77777777" w:rsidR="00D80E11" w:rsidRPr="00D27B46" w:rsidRDefault="00D80E11" w:rsidP="00577EB4">
            <w:pPr>
              <w:jc w:val="center"/>
              <w:rPr>
                <w:color w:val="A6A6A6" w:themeColor="background1" w:themeShade="A6"/>
                <w:sz w:val="14"/>
              </w:rPr>
            </w:pPr>
          </w:p>
        </w:tc>
      </w:tr>
    </w:tbl>
    <w:p w14:paraId="0BAE8BDF" w14:textId="77777777" w:rsidR="00D80E11" w:rsidRPr="003C059D" w:rsidRDefault="00D80E11" w:rsidP="00D80E11">
      <w:pPr>
        <w:jc w:val="both"/>
        <w:rPr>
          <w:rFonts w:cs="Tahoma"/>
          <w:sz w:val="20"/>
        </w:rPr>
      </w:pPr>
    </w:p>
    <w:tbl>
      <w:tblPr>
        <w:tblStyle w:val="Tabela-Siatka"/>
        <w:tblW w:w="660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325"/>
        <w:gridCol w:w="2357"/>
        <w:gridCol w:w="236"/>
      </w:tblGrid>
      <w:tr w:rsidR="00D80E11" w:rsidRPr="00FA6ECD" w14:paraId="11AA14D1" w14:textId="77777777" w:rsidTr="00577EB4">
        <w:tc>
          <w:tcPr>
            <w:tcW w:w="3686" w:type="dxa"/>
            <w:tcBorders>
              <w:bottom w:val="dotted" w:sz="4" w:space="0" w:color="auto"/>
            </w:tcBorders>
          </w:tcPr>
          <w:p w14:paraId="4238A608" w14:textId="77777777" w:rsidR="00D80E11" w:rsidRPr="00FA6ECD" w:rsidRDefault="00D80E11" w:rsidP="00577EB4">
            <w:pPr>
              <w:ind w:left="-146" w:right="-171"/>
              <w:jc w:val="center"/>
              <w:rPr>
                <w:szCs w:val="24"/>
              </w:rPr>
            </w:pPr>
          </w:p>
        </w:tc>
        <w:tc>
          <w:tcPr>
            <w:tcW w:w="325" w:type="dxa"/>
          </w:tcPr>
          <w:p w14:paraId="12464758" w14:textId="77777777" w:rsidR="00D80E11" w:rsidRPr="00FA6ECD" w:rsidRDefault="00D80E11" w:rsidP="00577EB4">
            <w:pPr>
              <w:jc w:val="center"/>
              <w:rPr>
                <w:szCs w:val="24"/>
              </w:rPr>
            </w:pPr>
            <w:r>
              <w:rPr>
                <w:szCs w:val="24"/>
              </w:rPr>
              <w:t>-</w:t>
            </w:r>
          </w:p>
        </w:tc>
        <w:tc>
          <w:tcPr>
            <w:tcW w:w="2357" w:type="dxa"/>
            <w:tcBorders>
              <w:bottom w:val="dotted" w:sz="4" w:space="0" w:color="auto"/>
            </w:tcBorders>
          </w:tcPr>
          <w:p w14:paraId="2D2BA48E" w14:textId="77777777" w:rsidR="00D80E11" w:rsidRPr="00FA6ECD" w:rsidRDefault="00D80E11" w:rsidP="00577EB4">
            <w:pPr>
              <w:ind w:left="-139" w:right="-88"/>
              <w:jc w:val="center"/>
              <w:rPr>
                <w:szCs w:val="24"/>
              </w:rPr>
            </w:pPr>
          </w:p>
        </w:tc>
        <w:tc>
          <w:tcPr>
            <w:tcW w:w="236" w:type="dxa"/>
          </w:tcPr>
          <w:p w14:paraId="7E54AE27" w14:textId="77777777" w:rsidR="00D80E11" w:rsidRPr="00FA6ECD" w:rsidRDefault="00D80E11" w:rsidP="00577EB4">
            <w:pPr>
              <w:jc w:val="center"/>
              <w:rPr>
                <w:szCs w:val="24"/>
              </w:rPr>
            </w:pPr>
          </w:p>
        </w:tc>
      </w:tr>
      <w:tr w:rsidR="00D80E11" w:rsidRPr="00D27B46" w14:paraId="56E65847" w14:textId="77777777" w:rsidTr="00577EB4">
        <w:tc>
          <w:tcPr>
            <w:tcW w:w="3686" w:type="dxa"/>
            <w:tcBorders>
              <w:top w:val="dotted" w:sz="4" w:space="0" w:color="auto"/>
            </w:tcBorders>
          </w:tcPr>
          <w:p w14:paraId="44ED5923"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 xml:space="preserve">Imię i nazwisko </w:t>
            </w:r>
          </w:p>
        </w:tc>
        <w:tc>
          <w:tcPr>
            <w:tcW w:w="325" w:type="dxa"/>
          </w:tcPr>
          <w:p w14:paraId="60816AEE" w14:textId="77777777" w:rsidR="00D80E11" w:rsidRPr="00D27B46" w:rsidRDefault="00D80E11" w:rsidP="00577EB4">
            <w:pPr>
              <w:jc w:val="center"/>
              <w:rPr>
                <w:color w:val="A6A6A6" w:themeColor="background1" w:themeShade="A6"/>
                <w:sz w:val="14"/>
              </w:rPr>
            </w:pPr>
          </w:p>
        </w:tc>
        <w:tc>
          <w:tcPr>
            <w:tcW w:w="2357" w:type="dxa"/>
            <w:tcBorders>
              <w:top w:val="dotted" w:sz="4" w:space="0" w:color="auto"/>
            </w:tcBorders>
          </w:tcPr>
          <w:p w14:paraId="5FF016C8" w14:textId="77777777" w:rsidR="00D80E11" w:rsidRPr="00D27B46" w:rsidRDefault="00D80E11" w:rsidP="00577EB4">
            <w:pPr>
              <w:jc w:val="center"/>
              <w:rPr>
                <w:color w:val="A6A6A6" w:themeColor="background1" w:themeShade="A6"/>
                <w:sz w:val="14"/>
              </w:rPr>
            </w:pPr>
            <w:r>
              <w:rPr>
                <w:color w:val="A6A6A6" w:themeColor="background1" w:themeShade="A6"/>
                <w:sz w:val="14"/>
              </w:rPr>
              <w:t>Stanowisko</w:t>
            </w:r>
          </w:p>
        </w:tc>
        <w:tc>
          <w:tcPr>
            <w:tcW w:w="236" w:type="dxa"/>
          </w:tcPr>
          <w:p w14:paraId="18A6ED32" w14:textId="77777777" w:rsidR="00D80E11" w:rsidRPr="00D27B46" w:rsidRDefault="00D80E11" w:rsidP="00577EB4">
            <w:pPr>
              <w:jc w:val="center"/>
              <w:rPr>
                <w:color w:val="A6A6A6" w:themeColor="background1" w:themeShade="A6"/>
                <w:sz w:val="14"/>
              </w:rPr>
            </w:pPr>
          </w:p>
        </w:tc>
      </w:tr>
    </w:tbl>
    <w:p w14:paraId="5DD56FB6" w14:textId="77777777" w:rsidR="00D80E11" w:rsidRPr="008D63F1" w:rsidRDefault="00D80E11" w:rsidP="00D80E11">
      <w:pPr>
        <w:jc w:val="both"/>
        <w:rPr>
          <w:rFonts w:cs="Tahoma"/>
          <w:sz w:val="16"/>
        </w:rPr>
      </w:pPr>
    </w:p>
    <w:p w14:paraId="602B83BD" w14:textId="77777777" w:rsidR="00D80E11" w:rsidRPr="004B5F7F" w:rsidRDefault="00D80E11" w:rsidP="00D80E11">
      <w:pPr>
        <w:spacing w:line="240" w:lineRule="auto"/>
        <w:rPr>
          <w:rFonts w:eastAsia="Times New Roman" w:cs="Tahoma"/>
          <w:szCs w:val="24"/>
        </w:rPr>
      </w:pPr>
    </w:p>
    <w:p w14:paraId="0069D5B6" w14:textId="77777777" w:rsidR="00D80E11" w:rsidRPr="004B5F7F" w:rsidRDefault="00D80E11" w:rsidP="00D80E11">
      <w:pPr>
        <w:spacing w:line="240" w:lineRule="auto"/>
        <w:rPr>
          <w:rFonts w:eastAsia="Times New Roman" w:cs="Tahoma"/>
          <w:szCs w:val="24"/>
        </w:rPr>
      </w:pPr>
      <w:r w:rsidRPr="004B5F7F">
        <w:rPr>
          <w:rFonts w:eastAsia="Times New Roman" w:cs="Tahoma"/>
          <w:szCs w:val="24"/>
        </w:rPr>
        <w:t xml:space="preserve">Działającym w imieniu własnym, zwanym w dalszej części umowy „Wykonawcą”, </w:t>
      </w:r>
    </w:p>
    <w:p w14:paraId="773857BE" w14:textId="77777777" w:rsidR="00D80E11" w:rsidRPr="004B5F7F" w:rsidRDefault="00D80E11" w:rsidP="00D80E11">
      <w:pPr>
        <w:spacing w:line="240" w:lineRule="auto"/>
        <w:rPr>
          <w:rFonts w:cs="Tahoma"/>
          <w:szCs w:val="24"/>
        </w:rPr>
      </w:pPr>
    </w:p>
    <w:p w14:paraId="478B0FCE" w14:textId="77777777" w:rsidR="00D80E11" w:rsidRPr="00B3186D" w:rsidRDefault="00D80E11" w:rsidP="00D80E11">
      <w:pPr>
        <w:spacing w:line="240" w:lineRule="auto"/>
        <w:rPr>
          <w:rFonts w:cs="Tahoma"/>
        </w:rPr>
      </w:pPr>
      <w:r w:rsidRPr="00B3186D">
        <w:rPr>
          <w:rFonts w:eastAsiaTheme="minorHAnsi" w:cs="Tahoma"/>
        </w:rPr>
        <w:t xml:space="preserve">łącznie zwanymi „Stronami”, a odrębnie „Stroną”. </w:t>
      </w:r>
    </w:p>
    <w:p w14:paraId="3CEA3CC2" w14:textId="77777777" w:rsidR="00D80E11" w:rsidRPr="00B3186D" w:rsidRDefault="00D80E11" w:rsidP="00D80E11">
      <w:pPr>
        <w:spacing w:line="240" w:lineRule="auto"/>
        <w:rPr>
          <w:rFonts w:cs="Tahoma"/>
        </w:rPr>
      </w:pPr>
    </w:p>
    <w:p w14:paraId="0129C00A" w14:textId="159F7F57" w:rsidR="00D80E11" w:rsidRPr="00B3186D" w:rsidRDefault="00D80E11" w:rsidP="00D80E11">
      <w:pPr>
        <w:spacing w:line="240" w:lineRule="auto"/>
        <w:jc w:val="both"/>
        <w:rPr>
          <w:rFonts w:eastAsiaTheme="minorHAnsi" w:cs="Tahoma"/>
          <w:color w:val="auto"/>
        </w:rPr>
      </w:pPr>
      <w:r w:rsidRPr="00B3186D">
        <w:rPr>
          <w:rFonts w:eastAsiaTheme="minorHAnsi" w:cs="Tahoma"/>
          <w:color w:val="auto"/>
        </w:rPr>
        <w:t>Zważywszy, że Zamawiający, w wyniku postępowania w sprawie udzielenia zamówienia publicznego, przeprowadzonego w trybie przetargu nieograniczonego na podstawie ustawy z dnia 29 stycznia 2004 r., Prawo zamówień publicznych (tekst jednolity: Dz. U. z 201</w:t>
      </w:r>
      <w:r>
        <w:rPr>
          <w:rFonts w:eastAsiaTheme="minorHAnsi" w:cs="Tahoma"/>
          <w:color w:val="auto"/>
        </w:rPr>
        <w:t>8</w:t>
      </w:r>
      <w:r w:rsidRPr="00B3186D">
        <w:rPr>
          <w:rFonts w:eastAsiaTheme="minorHAnsi" w:cs="Tahoma"/>
          <w:color w:val="auto"/>
        </w:rPr>
        <w:t xml:space="preserve"> r., poz. </w:t>
      </w:r>
      <w:r w:rsidRPr="00E21696">
        <w:rPr>
          <w:rFonts w:eastAsiaTheme="minorHAnsi" w:cs="Tahoma"/>
          <w:color w:val="auto"/>
        </w:rPr>
        <w:t>1</w:t>
      </w:r>
      <w:r>
        <w:rPr>
          <w:rFonts w:eastAsiaTheme="minorHAnsi" w:cs="Tahoma"/>
          <w:color w:val="auto"/>
        </w:rPr>
        <w:t>986 ze zm.</w:t>
      </w:r>
      <w:r w:rsidRPr="00E21696">
        <w:rPr>
          <w:rFonts w:eastAsiaTheme="minorHAnsi" w:cs="Tahoma"/>
          <w:color w:val="auto"/>
        </w:rPr>
        <w:t xml:space="preserve">), dla zamówienia pn.: </w:t>
      </w:r>
      <w:r w:rsidRPr="00DA0975">
        <w:rPr>
          <w:rFonts w:eastAsiaTheme="minorHAnsi" w:cs="Tahoma"/>
          <w:color w:val="auto"/>
        </w:rPr>
        <w:t xml:space="preserve">Modernizacja strony www do standardów WCAG 2.0 w ramach realizacji projektu pn.: </w:t>
      </w:r>
      <w:r>
        <w:rPr>
          <w:rFonts w:eastAsiaTheme="minorHAnsi" w:cs="Tahoma"/>
          <w:color w:val="auto"/>
        </w:rPr>
        <w:t>„</w:t>
      </w:r>
      <w:r w:rsidRPr="00DA0975">
        <w:rPr>
          <w:rFonts w:eastAsiaTheme="minorHAnsi" w:cs="Tahoma"/>
          <w:color w:val="auto"/>
        </w:rPr>
        <w:t xml:space="preserve">e-Urząd rozwój elektronicznej administracji w Gminie Dobre Miasto”., </w:t>
      </w:r>
      <w:r w:rsidRPr="00E21696">
        <w:rPr>
          <w:rFonts w:eastAsiaTheme="minorHAnsi" w:cs="Tahoma"/>
          <w:color w:val="auto"/>
          <w:highlight w:val="yellow"/>
        </w:rPr>
        <w:t xml:space="preserve"> sygnatura.…………………</w:t>
      </w:r>
      <w:r w:rsidRPr="00E21696">
        <w:rPr>
          <w:rFonts w:eastAsiaTheme="minorHAnsi" w:cs="Tahoma"/>
          <w:color w:val="auto"/>
        </w:rPr>
        <w:t>, dokonał wy</w:t>
      </w:r>
      <w:r w:rsidRPr="00B3186D">
        <w:rPr>
          <w:rFonts w:eastAsiaTheme="minorHAnsi" w:cs="Tahoma"/>
          <w:color w:val="auto"/>
        </w:rPr>
        <w:t xml:space="preserve">boru oferty Wykonawcy, Strony umowy uzgadniają, co następuje: </w:t>
      </w:r>
    </w:p>
    <w:p w14:paraId="39B8DFC7" w14:textId="77777777" w:rsidR="00D80E11" w:rsidRPr="004B5F7F" w:rsidRDefault="00D80E11" w:rsidP="00D80E11">
      <w:pPr>
        <w:spacing w:line="240" w:lineRule="auto"/>
        <w:rPr>
          <w:rFonts w:cs="Tahoma"/>
        </w:rPr>
      </w:pPr>
    </w:p>
    <w:p w14:paraId="046DAC37" w14:textId="77777777" w:rsidR="00D80E11" w:rsidRPr="004B5F7F" w:rsidRDefault="00D80E11" w:rsidP="00D80E11">
      <w:pPr>
        <w:suppressAutoHyphens/>
        <w:spacing w:line="240" w:lineRule="auto"/>
        <w:jc w:val="center"/>
        <w:rPr>
          <w:rFonts w:eastAsia="Arial" w:cs="Tahoma"/>
        </w:rPr>
      </w:pPr>
      <w:r w:rsidRPr="004B5F7F">
        <w:rPr>
          <w:rFonts w:eastAsiaTheme="minorHAnsi" w:cs="Tahoma"/>
          <w:b/>
          <w:bCs/>
          <w:color w:val="auto"/>
          <w:lang w:eastAsia="en-US"/>
        </w:rPr>
        <w:t xml:space="preserve">I.  POSTANOWIENIA OGÓLNE. </w:t>
      </w:r>
    </w:p>
    <w:p w14:paraId="7E746D87" w14:textId="77777777" w:rsidR="00D80E11" w:rsidRPr="004B5F7F" w:rsidRDefault="00D80E11" w:rsidP="00D80E11">
      <w:pPr>
        <w:suppressAutoHyphens/>
        <w:spacing w:line="240" w:lineRule="auto"/>
        <w:jc w:val="both"/>
        <w:rPr>
          <w:rFonts w:eastAsia="Arial" w:cs="Tahoma"/>
        </w:rPr>
      </w:pPr>
    </w:p>
    <w:p w14:paraId="539AD30C" w14:textId="77777777" w:rsidR="00D80E11" w:rsidRPr="004B5F7F" w:rsidRDefault="00D80E11" w:rsidP="00D80E11">
      <w:pPr>
        <w:pStyle w:val="Nagwek1"/>
        <w:rPr>
          <w:rFonts w:eastAsia="Arial" w:cs="Tahoma"/>
          <w:szCs w:val="22"/>
          <w:shd w:val="clear" w:color="auto" w:fill="FFFFFF"/>
        </w:rPr>
      </w:pPr>
    </w:p>
    <w:p w14:paraId="759F48B3" w14:textId="77777777" w:rsidR="00D80E11" w:rsidRPr="004B5F7F" w:rsidRDefault="00D80E11" w:rsidP="00D80E11">
      <w:pPr>
        <w:spacing w:line="240" w:lineRule="auto"/>
        <w:jc w:val="center"/>
        <w:rPr>
          <w:rFonts w:eastAsia="Arial" w:cs="Tahoma"/>
          <w:b/>
          <w:shd w:val="clear" w:color="auto" w:fill="FFFFFF"/>
        </w:rPr>
      </w:pPr>
      <w:r w:rsidRPr="004B5F7F">
        <w:rPr>
          <w:rFonts w:eastAsia="Arial" w:cs="Tahoma"/>
          <w:b/>
          <w:shd w:val="clear" w:color="auto" w:fill="FFFFFF"/>
        </w:rPr>
        <w:t xml:space="preserve">Definicje. </w:t>
      </w:r>
    </w:p>
    <w:p w14:paraId="0B72FFA1" w14:textId="77777777" w:rsidR="00D80E11" w:rsidRPr="004B5F7F" w:rsidRDefault="00D80E11" w:rsidP="00D80E11">
      <w:pPr>
        <w:suppressAutoHyphens/>
        <w:spacing w:line="240" w:lineRule="auto"/>
        <w:jc w:val="both"/>
        <w:rPr>
          <w:rFonts w:eastAsia="Arial" w:cs="Tahoma"/>
        </w:rPr>
      </w:pPr>
      <w:r w:rsidRPr="004B5F7F">
        <w:rPr>
          <w:rFonts w:eastAsia="Arial" w:cs="Tahoma"/>
        </w:rPr>
        <w:t xml:space="preserve">Użyte terminy i skróty mają następujące znaczenie: </w:t>
      </w:r>
    </w:p>
    <w:p w14:paraId="55C5893F" w14:textId="77777777" w:rsidR="00D80E11" w:rsidRPr="004B5F7F" w:rsidRDefault="00D80E11" w:rsidP="00D80E11">
      <w:pPr>
        <w:suppressAutoHyphens/>
        <w:spacing w:line="240" w:lineRule="auto"/>
        <w:jc w:val="both"/>
        <w:rPr>
          <w:rFonts w:eastAsia="Arial" w:cs="Tahoma"/>
        </w:rPr>
      </w:pPr>
    </w:p>
    <w:tbl>
      <w:tblPr>
        <w:tblStyle w:val="Tabela-Siatk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34"/>
        <w:gridCol w:w="1842"/>
        <w:gridCol w:w="142"/>
        <w:gridCol w:w="6946"/>
        <w:gridCol w:w="142"/>
      </w:tblGrid>
      <w:tr w:rsidR="00D80E11" w:rsidRPr="00D2196D" w14:paraId="6D151562" w14:textId="77777777" w:rsidTr="00577EB4">
        <w:trPr>
          <w:cantSplit/>
          <w:tblHeader/>
        </w:trPr>
        <w:tc>
          <w:tcPr>
            <w:tcW w:w="534" w:type="dxa"/>
            <w:shd w:val="clear" w:color="auto" w:fill="F2F2F2" w:themeFill="background1" w:themeFillShade="F2"/>
            <w:vAlign w:val="center"/>
          </w:tcPr>
          <w:p w14:paraId="162F13DA" w14:textId="77777777" w:rsidR="00D80E11" w:rsidRPr="00D2196D" w:rsidRDefault="00D80E11" w:rsidP="00577EB4">
            <w:pPr>
              <w:suppressAutoHyphens/>
              <w:ind w:left="-142" w:right="-108"/>
              <w:jc w:val="center"/>
              <w:rPr>
                <w:rFonts w:eastAsia="Arial" w:cs="Tahoma"/>
                <w:sz w:val="18"/>
                <w:szCs w:val="18"/>
              </w:rPr>
            </w:pPr>
            <w:r>
              <w:rPr>
                <w:rFonts w:eastAsia="Arial" w:cs="Tahoma"/>
                <w:sz w:val="18"/>
                <w:szCs w:val="18"/>
              </w:rPr>
              <w:t>Lp.</w:t>
            </w:r>
          </w:p>
        </w:tc>
        <w:tc>
          <w:tcPr>
            <w:tcW w:w="1984" w:type="dxa"/>
            <w:gridSpan w:val="2"/>
            <w:shd w:val="clear" w:color="auto" w:fill="F2F2F2" w:themeFill="background1" w:themeFillShade="F2"/>
            <w:vAlign w:val="center"/>
          </w:tcPr>
          <w:p w14:paraId="27193D22"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Termin: </w:t>
            </w:r>
          </w:p>
        </w:tc>
        <w:tc>
          <w:tcPr>
            <w:tcW w:w="7088" w:type="dxa"/>
            <w:gridSpan w:val="2"/>
            <w:shd w:val="clear" w:color="auto" w:fill="F2F2F2" w:themeFill="background1" w:themeFillShade="F2"/>
            <w:tcMar>
              <w:top w:w="57" w:type="dxa"/>
              <w:bottom w:w="57" w:type="dxa"/>
            </w:tcMar>
            <w:vAlign w:val="center"/>
          </w:tcPr>
          <w:p w14:paraId="0E4AF7E7"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Definicja:</w:t>
            </w:r>
          </w:p>
        </w:tc>
      </w:tr>
      <w:tr w:rsidR="00D80E11" w:rsidRPr="00D2196D" w14:paraId="5591D85D" w14:textId="77777777" w:rsidTr="00577EB4">
        <w:trPr>
          <w:cantSplit/>
        </w:trPr>
        <w:tc>
          <w:tcPr>
            <w:tcW w:w="534" w:type="dxa"/>
            <w:vAlign w:val="center"/>
          </w:tcPr>
          <w:p w14:paraId="5CE240D8"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6EDE7C34"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Adres. </w:t>
            </w:r>
          </w:p>
        </w:tc>
        <w:tc>
          <w:tcPr>
            <w:tcW w:w="7088" w:type="dxa"/>
            <w:gridSpan w:val="2"/>
            <w:tcMar>
              <w:top w:w="57" w:type="dxa"/>
              <w:bottom w:w="57" w:type="dxa"/>
            </w:tcMar>
            <w:vAlign w:val="center"/>
          </w:tcPr>
          <w:p w14:paraId="684FB9A5"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Adres Siedziby Zamawiającego. </w:t>
            </w:r>
          </w:p>
        </w:tc>
      </w:tr>
      <w:tr w:rsidR="00D80E11" w:rsidRPr="00D2196D" w14:paraId="43D0AEBB" w14:textId="77777777" w:rsidTr="00577EB4">
        <w:trPr>
          <w:cantSplit/>
        </w:trPr>
        <w:tc>
          <w:tcPr>
            <w:tcW w:w="534" w:type="dxa"/>
            <w:vAlign w:val="center"/>
          </w:tcPr>
          <w:p w14:paraId="5726576D"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4F4E329"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Aktualizacja. </w:t>
            </w:r>
          </w:p>
        </w:tc>
        <w:tc>
          <w:tcPr>
            <w:tcW w:w="7088" w:type="dxa"/>
            <w:gridSpan w:val="2"/>
            <w:tcMar>
              <w:top w:w="57" w:type="dxa"/>
              <w:bottom w:w="57" w:type="dxa"/>
            </w:tcMar>
            <w:vAlign w:val="center"/>
          </w:tcPr>
          <w:p w14:paraId="71BB91AE"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Nowelizacja aplikacji, systemów, wprowadzająca nowe funkcje, rozszerzające jego zakres funkcjonalny. </w:t>
            </w:r>
          </w:p>
        </w:tc>
      </w:tr>
      <w:tr w:rsidR="00D80E11" w:rsidRPr="00D2196D" w14:paraId="1471D05C" w14:textId="77777777" w:rsidTr="00577EB4">
        <w:trPr>
          <w:cantSplit/>
        </w:trPr>
        <w:tc>
          <w:tcPr>
            <w:tcW w:w="534" w:type="dxa"/>
            <w:vAlign w:val="center"/>
          </w:tcPr>
          <w:p w14:paraId="37CC12C7"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2AF923C7"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Aplikacja. </w:t>
            </w:r>
          </w:p>
        </w:tc>
        <w:tc>
          <w:tcPr>
            <w:tcW w:w="7088" w:type="dxa"/>
            <w:gridSpan w:val="2"/>
            <w:tcMar>
              <w:top w:w="57" w:type="dxa"/>
              <w:bottom w:w="57" w:type="dxa"/>
            </w:tcMar>
            <w:vAlign w:val="center"/>
          </w:tcPr>
          <w:p w14:paraId="32DE47B6"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Każdy niezależny, samodzielny program komputerowy. </w:t>
            </w:r>
          </w:p>
        </w:tc>
      </w:tr>
      <w:tr w:rsidR="00D80E11" w:rsidRPr="00D2196D" w14:paraId="0A151C18" w14:textId="77777777" w:rsidTr="00577EB4">
        <w:trPr>
          <w:gridAfter w:val="1"/>
          <w:wAfter w:w="142" w:type="dxa"/>
          <w:cantSplit/>
        </w:trPr>
        <w:tc>
          <w:tcPr>
            <w:tcW w:w="534" w:type="dxa"/>
            <w:vAlign w:val="center"/>
          </w:tcPr>
          <w:p w14:paraId="6D531896"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842" w:type="dxa"/>
            <w:vAlign w:val="center"/>
          </w:tcPr>
          <w:p w14:paraId="27E3110E"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Awaria. </w:t>
            </w:r>
          </w:p>
        </w:tc>
        <w:tc>
          <w:tcPr>
            <w:tcW w:w="7088" w:type="dxa"/>
            <w:gridSpan w:val="2"/>
            <w:tcMar>
              <w:top w:w="57" w:type="dxa"/>
              <w:bottom w:w="57" w:type="dxa"/>
            </w:tcMar>
            <w:vAlign w:val="center"/>
          </w:tcPr>
          <w:p w14:paraId="4D12028D"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Awaria rozumiana jako wada polegająca na nieprawidłowym funkcjonowaniu </w:t>
            </w:r>
            <w:r>
              <w:rPr>
                <w:rFonts w:cs="Calibri"/>
                <w:color w:val="000000"/>
                <w:sz w:val="18"/>
                <w:szCs w:val="18"/>
              </w:rPr>
              <w:t>Rozwiązania</w:t>
            </w:r>
            <w:r w:rsidRPr="00D2196D">
              <w:rPr>
                <w:rFonts w:cs="Calibri"/>
                <w:color w:val="000000"/>
                <w:sz w:val="18"/>
                <w:szCs w:val="18"/>
              </w:rPr>
              <w:t xml:space="preserve">, w szczególności niezgodnie z dokumentacją, która powoduje zawieszenie się pracy </w:t>
            </w:r>
            <w:r>
              <w:rPr>
                <w:rFonts w:cs="Calibri"/>
                <w:color w:val="000000"/>
                <w:sz w:val="18"/>
                <w:szCs w:val="18"/>
              </w:rPr>
              <w:t>rozwiązania</w:t>
            </w:r>
            <w:r w:rsidRPr="00D2196D">
              <w:rPr>
                <w:rFonts w:cs="Calibri"/>
                <w:color w:val="000000"/>
                <w:sz w:val="18"/>
                <w:szCs w:val="18"/>
              </w:rPr>
              <w:t xml:space="preserve"> lub: </w:t>
            </w:r>
            <w:r>
              <w:rPr>
                <w:rFonts w:cs="Calibri"/>
                <w:color w:val="000000"/>
                <w:sz w:val="18"/>
                <w:szCs w:val="18"/>
              </w:rPr>
              <w:t xml:space="preserve"> </w:t>
            </w:r>
          </w:p>
          <w:p w14:paraId="46F8CB77" w14:textId="77777777" w:rsidR="00D80E11" w:rsidRDefault="00D80E11" w:rsidP="004E4194">
            <w:pPr>
              <w:pStyle w:val="Akapitzlist"/>
              <w:numPr>
                <w:ilvl w:val="0"/>
                <w:numId w:val="12"/>
              </w:numPr>
              <w:suppressAutoHyphens/>
              <w:jc w:val="both"/>
              <w:rPr>
                <w:rFonts w:cs="Calibri"/>
                <w:color w:val="000000"/>
                <w:sz w:val="18"/>
                <w:szCs w:val="18"/>
              </w:rPr>
            </w:pPr>
            <w:r w:rsidRPr="00D2196D">
              <w:rPr>
                <w:rFonts w:cs="Calibri"/>
                <w:color w:val="000000"/>
                <w:sz w:val="18"/>
                <w:szCs w:val="18"/>
              </w:rPr>
              <w:t xml:space="preserve">sytuacja, w której </w:t>
            </w:r>
            <w:r>
              <w:rPr>
                <w:rFonts w:cs="Calibri"/>
                <w:color w:val="000000"/>
                <w:sz w:val="18"/>
                <w:szCs w:val="18"/>
              </w:rPr>
              <w:t>Rozwiązanie</w:t>
            </w:r>
            <w:r w:rsidRPr="00D2196D">
              <w:rPr>
                <w:rFonts w:cs="Calibri"/>
                <w:color w:val="000000"/>
                <w:sz w:val="18"/>
                <w:szCs w:val="18"/>
              </w:rPr>
              <w:t xml:space="preserve"> nie obsługuje którejś z funkcjonalności określonych w Opisie Przedmiotu Zamówienia</w:t>
            </w:r>
            <w:r>
              <w:rPr>
                <w:rFonts w:cs="Calibri"/>
                <w:color w:val="000000"/>
                <w:sz w:val="18"/>
                <w:szCs w:val="18"/>
              </w:rPr>
              <w:t xml:space="preserve">, </w:t>
            </w:r>
          </w:p>
          <w:p w14:paraId="51A271D1" w14:textId="77777777" w:rsidR="00D80E11" w:rsidRDefault="00D80E11" w:rsidP="004E4194">
            <w:pPr>
              <w:pStyle w:val="Akapitzlist"/>
              <w:numPr>
                <w:ilvl w:val="0"/>
                <w:numId w:val="12"/>
              </w:numPr>
              <w:suppressAutoHyphens/>
              <w:jc w:val="both"/>
              <w:rPr>
                <w:rFonts w:cs="Calibri"/>
                <w:color w:val="000000"/>
                <w:sz w:val="18"/>
                <w:szCs w:val="18"/>
              </w:rPr>
            </w:pPr>
            <w:r>
              <w:rPr>
                <w:rFonts w:cs="Calibri"/>
                <w:color w:val="000000"/>
                <w:sz w:val="18"/>
                <w:szCs w:val="18"/>
              </w:rPr>
              <w:t>Rozwiązanie</w:t>
            </w:r>
            <w:r w:rsidRPr="00D2196D">
              <w:rPr>
                <w:rFonts w:cs="Calibri"/>
                <w:color w:val="000000"/>
                <w:sz w:val="18"/>
                <w:szCs w:val="18"/>
              </w:rPr>
              <w:t xml:space="preserve"> w ogóle nie funkcjonuje</w:t>
            </w:r>
            <w:r>
              <w:rPr>
                <w:rFonts w:cs="Calibri"/>
                <w:color w:val="000000"/>
                <w:sz w:val="18"/>
                <w:szCs w:val="18"/>
              </w:rPr>
              <w:t xml:space="preserve">,  </w:t>
            </w:r>
          </w:p>
          <w:p w14:paraId="5FF533BE" w14:textId="77777777" w:rsidR="00D80E11" w:rsidRDefault="00D80E11" w:rsidP="004E4194">
            <w:pPr>
              <w:pStyle w:val="Akapitzlist"/>
              <w:numPr>
                <w:ilvl w:val="0"/>
                <w:numId w:val="12"/>
              </w:numPr>
              <w:suppressAutoHyphens/>
              <w:jc w:val="both"/>
              <w:rPr>
                <w:rFonts w:cs="Calibri"/>
                <w:color w:val="000000"/>
                <w:sz w:val="18"/>
                <w:szCs w:val="18"/>
              </w:rPr>
            </w:pPr>
            <w:r w:rsidRPr="00D2196D">
              <w:rPr>
                <w:rFonts w:cs="Calibri"/>
                <w:color w:val="000000"/>
                <w:sz w:val="18"/>
                <w:szCs w:val="18"/>
              </w:rPr>
              <w:t>skutkuje zaburzeniami w integralności danych,</w:t>
            </w:r>
            <w:r>
              <w:rPr>
                <w:rFonts w:cs="Calibri"/>
                <w:color w:val="000000"/>
                <w:sz w:val="18"/>
                <w:szCs w:val="18"/>
              </w:rPr>
              <w:t xml:space="preserve">  </w:t>
            </w:r>
          </w:p>
          <w:p w14:paraId="5CCEF18A" w14:textId="77777777" w:rsidR="00D80E11" w:rsidRPr="00D2196D" w:rsidRDefault="00D80E11" w:rsidP="004E4194">
            <w:pPr>
              <w:pStyle w:val="Akapitzlist"/>
              <w:numPr>
                <w:ilvl w:val="0"/>
                <w:numId w:val="12"/>
              </w:numPr>
              <w:suppressAutoHyphens/>
              <w:jc w:val="both"/>
              <w:rPr>
                <w:rFonts w:cs="Calibri"/>
                <w:color w:val="000000"/>
                <w:sz w:val="18"/>
                <w:szCs w:val="18"/>
              </w:rPr>
            </w:pPr>
            <w:r w:rsidRPr="00D2196D">
              <w:rPr>
                <w:rFonts w:cs="Calibri"/>
                <w:color w:val="000000"/>
                <w:sz w:val="18"/>
                <w:szCs w:val="18"/>
              </w:rPr>
              <w:t>skutkuje techniczną niespójnością w bazie danych</w:t>
            </w:r>
            <w:r>
              <w:rPr>
                <w:rFonts w:cs="Calibri"/>
                <w:color w:val="000000"/>
                <w:sz w:val="18"/>
                <w:szCs w:val="18"/>
              </w:rPr>
              <w:t xml:space="preserve">. </w:t>
            </w:r>
            <w:r w:rsidRPr="00D2196D">
              <w:rPr>
                <w:rFonts w:cs="Calibri"/>
                <w:color w:val="000000"/>
                <w:sz w:val="18"/>
                <w:szCs w:val="18"/>
              </w:rPr>
              <w:t xml:space="preserve"> </w:t>
            </w:r>
          </w:p>
        </w:tc>
      </w:tr>
      <w:tr w:rsidR="00D80E11" w:rsidRPr="00D2196D" w14:paraId="404A890A" w14:textId="77777777" w:rsidTr="00577EB4">
        <w:trPr>
          <w:cantSplit/>
        </w:trPr>
        <w:tc>
          <w:tcPr>
            <w:tcW w:w="534" w:type="dxa"/>
            <w:vAlign w:val="center"/>
          </w:tcPr>
          <w:p w14:paraId="66E379D7"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FC624FE"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Błąd. </w:t>
            </w:r>
          </w:p>
        </w:tc>
        <w:tc>
          <w:tcPr>
            <w:tcW w:w="7088" w:type="dxa"/>
            <w:gridSpan w:val="2"/>
            <w:tcMar>
              <w:top w:w="57" w:type="dxa"/>
              <w:bottom w:w="57" w:type="dxa"/>
            </w:tcMar>
            <w:vAlign w:val="center"/>
          </w:tcPr>
          <w:p w14:paraId="2F85EFBA"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Błąd rozumiany jako niebędąca awarią ani usterką wada polegająca na nieprawidłowym funkcjonowaniu Systemu, w szczególności niezgodnie z dokumentacją, skutkująca błędnymi zapisami w bazie danych systemu lub błędnym albo nieskutecznym wprowadzeniem, przetwarzaniem lub wyprowadzeniem informacji. </w:t>
            </w:r>
          </w:p>
        </w:tc>
      </w:tr>
      <w:tr w:rsidR="00D80E11" w:rsidRPr="00D2196D" w14:paraId="0B0953D2" w14:textId="77777777" w:rsidTr="00577EB4">
        <w:trPr>
          <w:cantSplit/>
        </w:trPr>
        <w:tc>
          <w:tcPr>
            <w:tcW w:w="534" w:type="dxa"/>
            <w:vAlign w:val="center"/>
          </w:tcPr>
          <w:p w14:paraId="06780FA4"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46FCB33C"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Cena. </w:t>
            </w:r>
          </w:p>
        </w:tc>
        <w:tc>
          <w:tcPr>
            <w:tcW w:w="7088" w:type="dxa"/>
            <w:gridSpan w:val="2"/>
            <w:tcMar>
              <w:top w:w="57" w:type="dxa"/>
              <w:bottom w:w="57" w:type="dxa"/>
            </w:tcMar>
            <w:vAlign w:val="center"/>
          </w:tcPr>
          <w:p w14:paraId="6774E886" w14:textId="63A7820F" w:rsidR="00D80E11" w:rsidRPr="00D2196D" w:rsidRDefault="00D80E11" w:rsidP="00D80E11">
            <w:pPr>
              <w:suppressAutoHyphens/>
              <w:jc w:val="both"/>
              <w:rPr>
                <w:rFonts w:cs="Tahoma"/>
                <w:sz w:val="18"/>
                <w:szCs w:val="18"/>
              </w:rPr>
            </w:pPr>
            <w:r w:rsidRPr="00D2196D">
              <w:rPr>
                <w:rFonts w:cs="Calibri"/>
                <w:color w:val="000000"/>
                <w:sz w:val="18"/>
                <w:szCs w:val="18"/>
              </w:rPr>
              <w:t>Cena  ofertowa Brutto. Całkowita Cena ryczałtowa przedmiotu zamówienia w rozumieniu art. 3 ust. 1 pkt 1 i ust. 2 ustawy z dnia 9 maja 2014 r. o inform</w:t>
            </w:r>
            <w:r>
              <w:rPr>
                <w:rFonts w:cs="Calibri"/>
                <w:color w:val="000000"/>
                <w:sz w:val="18"/>
                <w:szCs w:val="18"/>
              </w:rPr>
              <w:t xml:space="preserve">owaniu o cenach towarów i usług tj. Dz.U. z 2019 r. poz. 178). </w:t>
            </w:r>
            <w:r w:rsidRPr="00D2196D">
              <w:rPr>
                <w:rFonts w:cs="Calibri"/>
                <w:color w:val="000000"/>
                <w:sz w:val="18"/>
                <w:szCs w:val="18"/>
              </w:rPr>
              <w:t xml:space="preserve">Cena podana przez Wykonawcę w ofercie przedłożonej Zamawiającemu w ramach postępowania w sprawie udzielenia zamówienia publicznego, jako oświadczenie woli wykonania przedmiotu umowy przez Wykonawcę za określoną cenę ustaloną w oparciu o warunki określone w SIWZ udostępnionej przez Zamawiającego, z uwzględnieniem przez Wykonawcę wszelkich kosztów, podatków, opłat i innych obciążeń publicznoprawnych leżących po jego stronie. </w:t>
            </w:r>
          </w:p>
        </w:tc>
      </w:tr>
      <w:tr w:rsidR="00D80E11" w:rsidRPr="00D2196D" w14:paraId="02924590" w14:textId="77777777" w:rsidTr="00577EB4">
        <w:trPr>
          <w:cantSplit/>
        </w:trPr>
        <w:tc>
          <w:tcPr>
            <w:tcW w:w="534" w:type="dxa"/>
            <w:vAlign w:val="center"/>
          </w:tcPr>
          <w:p w14:paraId="7FE14B6B"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0117478E"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Czas Naprawy. </w:t>
            </w:r>
          </w:p>
        </w:tc>
        <w:tc>
          <w:tcPr>
            <w:tcW w:w="7088" w:type="dxa"/>
            <w:gridSpan w:val="2"/>
            <w:tcMar>
              <w:top w:w="57" w:type="dxa"/>
              <w:bottom w:w="57" w:type="dxa"/>
            </w:tcMar>
            <w:vAlign w:val="center"/>
          </w:tcPr>
          <w:p w14:paraId="7520B37A"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Czas liczony od momentu prawidłowego przekazania Zgłoszenia o Wadzie do momentu Naprawy; do Czasu Naprawy wliczany jest Czas Reakcji. </w:t>
            </w:r>
          </w:p>
        </w:tc>
      </w:tr>
      <w:tr w:rsidR="00D80E11" w:rsidRPr="00D2196D" w14:paraId="6950F88A" w14:textId="77777777" w:rsidTr="00577EB4">
        <w:trPr>
          <w:cantSplit/>
        </w:trPr>
        <w:tc>
          <w:tcPr>
            <w:tcW w:w="534" w:type="dxa"/>
            <w:vAlign w:val="center"/>
          </w:tcPr>
          <w:p w14:paraId="40835617"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098A93B7"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Czas Obejścia. </w:t>
            </w:r>
          </w:p>
        </w:tc>
        <w:tc>
          <w:tcPr>
            <w:tcW w:w="7088" w:type="dxa"/>
            <w:gridSpan w:val="2"/>
            <w:tcMar>
              <w:top w:w="57" w:type="dxa"/>
              <w:bottom w:w="57" w:type="dxa"/>
            </w:tcMar>
            <w:vAlign w:val="center"/>
          </w:tcPr>
          <w:p w14:paraId="2451986B"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Czas liczony od momentu prawidłowego przekazania Zgłoszenia o Wadzie do momentu zastosowania Obejścia; do Czasu Obejścia wliczany jest Czas Reakcji. </w:t>
            </w:r>
          </w:p>
        </w:tc>
      </w:tr>
      <w:tr w:rsidR="00D80E11" w:rsidRPr="00D2196D" w14:paraId="308AB706" w14:textId="77777777" w:rsidTr="00577EB4">
        <w:trPr>
          <w:cantSplit/>
        </w:trPr>
        <w:tc>
          <w:tcPr>
            <w:tcW w:w="534" w:type="dxa"/>
            <w:vAlign w:val="center"/>
          </w:tcPr>
          <w:p w14:paraId="625BC4C3"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59845A0"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Czas Reakcji. </w:t>
            </w:r>
          </w:p>
        </w:tc>
        <w:tc>
          <w:tcPr>
            <w:tcW w:w="7088" w:type="dxa"/>
            <w:gridSpan w:val="2"/>
            <w:tcMar>
              <w:top w:w="57" w:type="dxa"/>
              <w:bottom w:w="57" w:type="dxa"/>
            </w:tcMar>
            <w:vAlign w:val="center"/>
          </w:tcPr>
          <w:p w14:paraId="6DB414B1"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Czas liczony od momentu prawidłowego przekazania Zgłoszenia o Wadzie do momentu podjęcia przez Wykonawcę działań zmierzających do ustalenia przyczyn i usunięcia Wady. </w:t>
            </w:r>
          </w:p>
        </w:tc>
      </w:tr>
      <w:tr w:rsidR="00D80E11" w:rsidRPr="00D2196D" w14:paraId="09AF1D48" w14:textId="77777777" w:rsidTr="00577EB4">
        <w:trPr>
          <w:cantSplit/>
        </w:trPr>
        <w:tc>
          <w:tcPr>
            <w:tcW w:w="534" w:type="dxa"/>
            <w:vAlign w:val="center"/>
          </w:tcPr>
          <w:p w14:paraId="549C2A3C"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060D1D76"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Dni Robocze. </w:t>
            </w:r>
          </w:p>
        </w:tc>
        <w:tc>
          <w:tcPr>
            <w:tcW w:w="7088" w:type="dxa"/>
            <w:gridSpan w:val="2"/>
            <w:tcMar>
              <w:top w:w="57" w:type="dxa"/>
              <w:bottom w:w="57" w:type="dxa"/>
            </w:tcMar>
            <w:vAlign w:val="center"/>
          </w:tcPr>
          <w:p w14:paraId="402FED4B" w14:textId="13FCC5D8" w:rsidR="00D80E11" w:rsidRPr="00D2196D" w:rsidRDefault="00D80E11" w:rsidP="00D80E11">
            <w:pPr>
              <w:suppressAutoHyphens/>
              <w:jc w:val="both"/>
              <w:rPr>
                <w:rFonts w:eastAsia="Arial" w:cs="Tahoma"/>
                <w:sz w:val="18"/>
                <w:szCs w:val="18"/>
              </w:rPr>
            </w:pPr>
            <w:r w:rsidRPr="00D2196D">
              <w:rPr>
                <w:rFonts w:cs="Calibri"/>
                <w:color w:val="000000"/>
                <w:sz w:val="18"/>
                <w:szCs w:val="18"/>
              </w:rPr>
              <w:t>Dni od poniedziałku do piątku z wyłączeniem dni ustawowo wolnych od pracy, o których mowa w ustawie z dnia 18 stycznia 1951 r. o dniach wolnych od pracy (</w:t>
            </w:r>
            <w:r>
              <w:rPr>
                <w:rFonts w:cs="Calibri"/>
                <w:color w:val="000000"/>
                <w:sz w:val="18"/>
                <w:szCs w:val="18"/>
              </w:rPr>
              <w:t xml:space="preserve">tj. </w:t>
            </w:r>
            <w:r w:rsidRPr="00D2196D">
              <w:rPr>
                <w:rFonts w:cs="Calibri"/>
                <w:color w:val="000000"/>
                <w:sz w:val="18"/>
                <w:szCs w:val="18"/>
              </w:rPr>
              <w:t xml:space="preserve">Dz. U. z </w:t>
            </w:r>
            <w:r>
              <w:rPr>
                <w:rFonts w:cs="Calibri"/>
                <w:color w:val="000000"/>
                <w:sz w:val="18"/>
                <w:szCs w:val="18"/>
              </w:rPr>
              <w:t>2015</w:t>
            </w:r>
            <w:r w:rsidRPr="00D2196D">
              <w:rPr>
                <w:rFonts w:cs="Calibri"/>
                <w:color w:val="000000"/>
                <w:sz w:val="18"/>
                <w:szCs w:val="18"/>
              </w:rPr>
              <w:t xml:space="preserve">, poz. </w:t>
            </w:r>
            <w:r>
              <w:rPr>
                <w:rFonts w:cs="Calibri"/>
                <w:color w:val="000000"/>
                <w:sz w:val="18"/>
                <w:szCs w:val="18"/>
              </w:rPr>
              <w:t>90</w:t>
            </w:r>
            <w:r w:rsidRPr="00D2196D">
              <w:rPr>
                <w:rFonts w:cs="Calibri"/>
                <w:color w:val="000000"/>
                <w:sz w:val="18"/>
                <w:szCs w:val="18"/>
              </w:rPr>
              <w:t>).</w:t>
            </w:r>
          </w:p>
        </w:tc>
      </w:tr>
      <w:tr w:rsidR="00D80E11" w:rsidRPr="00D2196D" w14:paraId="22C0411E" w14:textId="77777777" w:rsidTr="00577EB4">
        <w:trPr>
          <w:cantSplit/>
        </w:trPr>
        <w:tc>
          <w:tcPr>
            <w:tcW w:w="534" w:type="dxa"/>
            <w:vAlign w:val="center"/>
          </w:tcPr>
          <w:p w14:paraId="1E030E21"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641B996"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Dokumentacja. </w:t>
            </w:r>
          </w:p>
        </w:tc>
        <w:tc>
          <w:tcPr>
            <w:tcW w:w="7088" w:type="dxa"/>
            <w:gridSpan w:val="2"/>
            <w:tcMar>
              <w:top w:w="57" w:type="dxa"/>
              <w:bottom w:w="57" w:type="dxa"/>
            </w:tcMar>
            <w:vAlign w:val="center"/>
          </w:tcPr>
          <w:p w14:paraId="5279B922"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Zbiór wszystkich dokumentów (w tym również zmiany oraz modyfikacje takiej dokumentacji) dotycząca Projektu i Systemu, do której dostarczenia zobowiązany jest Wykonawca w ramach realizacji Umowy i która została wymieniona w SIWZ. Dokumentacja obejmuje w szczególności: dokumentację przeznaczoną dla administratora Systemu, dokumentację techniczną, dokumentację użytkową (podręcznik i instrukcję Użytkownika (pracodawcy oraz Zamawiającego), w tym również dokumentację w wersji elektronicznej wbudowaną w System, dotyczącą zarówno wszelkiego oprogramowania standardowego, jak i tworzonego specjalnie na potrzeby Umowy Oprogramowania Dedykowanego. </w:t>
            </w:r>
          </w:p>
        </w:tc>
      </w:tr>
      <w:tr w:rsidR="00D80E11" w:rsidRPr="00D2196D" w14:paraId="5AFC1A5F" w14:textId="77777777" w:rsidTr="00577EB4">
        <w:trPr>
          <w:cantSplit/>
        </w:trPr>
        <w:tc>
          <w:tcPr>
            <w:tcW w:w="534" w:type="dxa"/>
            <w:vAlign w:val="center"/>
          </w:tcPr>
          <w:p w14:paraId="448EE7BA"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95C9D84"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Etap. </w:t>
            </w:r>
          </w:p>
        </w:tc>
        <w:tc>
          <w:tcPr>
            <w:tcW w:w="7088" w:type="dxa"/>
            <w:gridSpan w:val="2"/>
            <w:tcMar>
              <w:top w:w="57" w:type="dxa"/>
              <w:bottom w:w="57" w:type="dxa"/>
            </w:tcMar>
            <w:vAlign w:val="center"/>
          </w:tcPr>
          <w:p w14:paraId="3113ADB7"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Wyodrębniona w ramach danej Fazy część prac realizowanych w danej Fazie oraz innych prac Wykonawcy opisanych w Umowie Wykaz Etapów składających się na poszczególne Fazy wskazany jest w Umowie. </w:t>
            </w:r>
          </w:p>
        </w:tc>
      </w:tr>
      <w:tr w:rsidR="00D80E11" w:rsidRPr="00D2196D" w14:paraId="668C5870" w14:textId="77777777" w:rsidTr="00577EB4">
        <w:trPr>
          <w:cantSplit/>
        </w:trPr>
        <w:tc>
          <w:tcPr>
            <w:tcW w:w="534" w:type="dxa"/>
            <w:vAlign w:val="center"/>
          </w:tcPr>
          <w:p w14:paraId="148CA700"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2EF6178"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Faza. </w:t>
            </w:r>
          </w:p>
        </w:tc>
        <w:tc>
          <w:tcPr>
            <w:tcW w:w="7088" w:type="dxa"/>
            <w:gridSpan w:val="2"/>
            <w:tcMar>
              <w:top w:w="57" w:type="dxa"/>
              <w:bottom w:w="57" w:type="dxa"/>
            </w:tcMar>
            <w:vAlign w:val="center"/>
          </w:tcPr>
          <w:p w14:paraId="647B3AD1"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Wydzielona organizacyjnie i funkcjonalnie część procesu zmierzającego do</w:t>
            </w:r>
            <w:r>
              <w:rPr>
                <w:rFonts w:cs="Calibri"/>
                <w:color w:val="000000"/>
                <w:sz w:val="18"/>
                <w:szCs w:val="18"/>
              </w:rPr>
              <w:t> </w:t>
            </w:r>
            <w:r w:rsidRPr="00D2196D">
              <w:rPr>
                <w:rFonts w:cs="Calibri"/>
                <w:color w:val="000000"/>
                <w:sz w:val="18"/>
                <w:szCs w:val="18"/>
              </w:rPr>
              <w:t xml:space="preserve">Wdrożenia Systemu, składająca się z jednego lub więcej Etapów. </w:t>
            </w:r>
          </w:p>
        </w:tc>
      </w:tr>
      <w:tr w:rsidR="00D80E11" w:rsidRPr="00D2196D" w14:paraId="77D81713" w14:textId="77777777" w:rsidTr="00577EB4">
        <w:trPr>
          <w:cantSplit/>
        </w:trPr>
        <w:tc>
          <w:tcPr>
            <w:tcW w:w="534" w:type="dxa"/>
            <w:vAlign w:val="center"/>
          </w:tcPr>
          <w:p w14:paraId="3129ABD6"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26B200D8"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Godziny Robocze / Pracy. </w:t>
            </w:r>
          </w:p>
        </w:tc>
        <w:tc>
          <w:tcPr>
            <w:tcW w:w="7088" w:type="dxa"/>
            <w:gridSpan w:val="2"/>
            <w:tcMar>
              <w:top w:w="57" w:type="dxa"/>
              <w:bottom w:w="57" w:type="dxa"/>
            </w:tcMar>
            <w:vAlign w:val="center"/>
          </w:tcPr>
          <w:p w14:paraId="15D7189E"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Godziny pracy Zamawiającego. </w:t>
            </w:r>
          </w:p>
        </w:tc>
      </w:tr>
      <w:tr w:rsidR="00D80E11" w:rsidRPr="00D2196D" w14:paraId="333B6080" w14:textId="77777777" w:rsidTr="00577EB4">
        <w:trPr>
          <w:cantSplit/>
        </w:trPr>
        <w:tc>
          <w:tcPr>
            <w:tcW w:w="534" w:type="dxa"/>
            <w:vAlign w:val="center"/>
          </w:tcPr>
          <w:p w14:paraId="37FA1E27"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11638787"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Gwarancja. </w:t>
            </w:r>
          </w:p>
        </w:tc>
        <w:tc>
          <w:tcPr>
            <w:tcW w:w="7088" w:type="dxa"/>
            <w:gridSpan w:val="2"/>
            <w:tcMar>
              <w:top w:w="57" w:type="dxa"/>
              <w:bottom w:w="57" w:type="dxa"/>
            </w:tcMar>
            <w:vAlign w:val="center"/>
          </w:tcPr>
          <w:p w14:paraId="3252F2DA"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Udzielona przez Wykonawcę, w ramach Wynagrodzenia gwarancja jakości na</w:t>
            </w:r>
            <w:r>
              <w:rPr>
                <w:rFonts w:cs="Calibri"/>
                <w:color w:val="000000"/>
                <w:sz w:val="18"/>
                <w:szCs w:val="18"/>
              </w:rPr>
              <w:t> </w:t>
            </w:r>
            <w:r w:rsidRPr="00D2196D">
              <w:rPr>
                <w:rFonts w:cs="Calibri"/>
                <w:color w:val="000000"/>
                <w:sz w:val="18"/>
                <w:szCs w:val="18"/>
              </w:rPr>
              <w:t>System, w ramach której Wykonawca zobowiązany jest do usuwania Wad w</w:t>
            </w:r>
            <w:r>
              <w:rPr>
                <w:rFonts w:cs="Calibri"/>
                <w:color w:val="000000"/>
                <w:sz w:val="18"/>
                <w:szCs w:val="18"/>
              </w:rPr>
              <w:t> </w:t>
            </w:r>
            <w:r w:rsidRPr="00D2196D">
              <w:rPr>
                <w:rFonts w:cs="Calibri"/>
                <w:color w:val="000000"/>
                <w:sz w:val="18"/>
                <w:szCs w:val="18"/>
              </w:rPr>
              <w:t xml:space="preserve">Systemie na warunkach oraz w zakresie opisanym w Umowie. </w:t>
            </w:r>
          </w:p>
        </w:tc>
      </w:tr>
      <w:tr w:rsidR="00D80E11" w:rsidRPr="00D2196D" w14:paraId="15435E77" w14:textId="77777777" w:rsidTr="00577EB4">
        <w:trPr>
          <w:cantSplit/>
        </w:trPr>
        <w:tc>
          <w:tcPr>
            <w:tcW w:w="534" w:type="dxa"/>
            <w:vAlign w:val="center"/>
          </w:tcPr>
          <w:p w14:paraId="07F1D709"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63D32126"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Harmonogram Ramowy. </w:t>
            </w:r>
          </w:p>
        </w:tc>
        <w:tc>
          <w:tcPr>
            <w:tcW w:w="7088" w:type="dxa"/>
            <w:gridSpan w:val="2"/>
            <w:tcMar>
              <w:top w:w="57" w:type="dxa"/>
              <w:bottom w:w="57" w:type="dxa"/>
            </w:tcMar>
            <w:vAlign w:val="center"/>
          </w:tcPr>
          <w:p w14:paraId="35ABA771"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Harmonogram obejmujący ramowe terminy realizacji Przedmiotu Umowy wskazane w SIWZ. </w:t>
            </w:r>
          </w:p>
        </w:tc>
      </w:tr>
      <w:tr w:rsidR="00D80E11" w:rsidRPr="00D2196D" w14:paraId="06D60C4F" w14:textId="77777777" w:rsidTr="00577EB4">
        <w:trPr>
          <w:cantSplit/>
        </w:trPr>
        <w:tc>
          <w:tcPr>
            <w:tcW w:w="534" w:type="dxa"/>
            <w:vAlign w:val="center"/>
          </w:tcPr>
          <w:p w14:paraId="548BA87C"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0CCB922A"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Harmonogram Szczegółowy Wdrożenia. </w:t>
            </w:r>
          </w:p>
        </w:tc>
        <w:tc>
          <w:tcPr>
            <w:tcW w:w="7088" w:type="dxa"/>
            <w:gridSpan w:val="2"/>
            <w:tcMar>
              <w:top w:w="57" w:type="dxa"/>
              <w:bottom w:w="57" w:type="dxa"/>
            </w:tcMar>
            <w:vAlign w:val="center"/>
          </w:tcPr>
          <w:p w14:paraId="78B3050F"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Dokument opracowany przez Wykonawcę w oparciu o Harmonogram Ramowy, zawierający szczegółowy harmonogram Wdrożenia (wskazujący na terminy wykonania przez Wykonawcę poszczególnych Produktów). Harmonogram Szczegółowy Wdrożenia nie może być niezgodny z Harmonogramem Ramowym. </w:t>
            </w:r>
          </w:p>
        </w:tc>
      </w:tr>
      <w:tr w:rsidR="00D80E11" w:rsidRPr="00D2196D" w14:paraId="69069CE9" w14:textId="77777777" w:rsidTr="00577EB4">
        <w:trPr>
          <w:cantSplit/>
        </w:trPr>
        <w:tc>
          <w:tcPr>
            <w:tcW w:w="534" w:type="dxa"/>
            <w:vAlign w:val="center"/>
          </w:tcPr>
          <w:p w14:paraId="5CA2EFEA"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1DACD34"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Harmonogram. </w:t>
            </w:r>
          </w:p>
        </w:tc>
        <w:tc>
          <w:tcPr>
            <w:tcW w:w="7088" w:type="dxa"/>
            <w:gridSpan w:val="2"/>
            <w:tcMar>
              <w:top w:w="57" w:type="dxa"/>
              <w:bottom w:w="57" w:type="dxa"/>
            </w:tcMar>
            <w:vAlign w:val="center"/>
          </w:tcPr>
          <w:p w14:paraId="71FF44FD"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Oznacza odpowiednio Harmonogram Ramowy oraz Harmonogram Szczegółowy Wdrożenia. </w:t>
            </w:r>
          </w:p>
        </w:tc>
      </w:tr>
      <w:tr w:rsidR="00D80E11" w:rsidRPr="00D2196D" w14:paraId="2BB7E9AD" w14:textId="77777777" w:rsidTr="00577EB4">
        <w:trPr>
          <w:cantSplit/>
        </w:trPr>
        <w:tc>
          <w:tcPr>
            <w:tcW w:w="534" w:type="dxa"/>
            <w:vAlign w:val="center"/>
          </w:tcPr>
          <w:p w14:paraId="3DBE925A"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53015C43"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Informacje Poufne. </w:t>
            </w:r>
          </w:p>
        </w:tc>
        <w:tc>
          <w:tcPr>
            <w:tcW w:w="7088" w:type="dxa"/>
            <w:gridSpan w:val="2"/>
            <w:tcMar>
              <w:top w:w="57" w:type="dxa"/>
              <w:bottom w:w="57" w:type="dxa"/>
            </w:tcMar>
            <w:vAlign w:val="center"/>
          </w:tcPr>
          <w:p w14:paraId="763D60CF"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Wszelkie informacje, dokumenty oraz materiały dotyczące działalności jednej ze Stron, do których druga Strona Umowy uzyskała dostęp w związku z wykonywaniem niniejszej Umowy. Informacjami Poufnymi są w szczególności informacje finansowe, organizacyjne, technologiczne, dane osobowe oraz inne informacje o działalności jednej ze Stron Umowy, które posiadają wartość gospodarczą i mogą być uznane za poufne lub zostały udostępnione drugiej Stronie z zastrzeżeniem poufności. </w:t>
            </w:r>
          </w:p>
        </w:tc>
      </w:tr>
      <w:tr w:rsidR="00D80E11" w:rsidRPr="00D2196D" w14:paraId="50F2FCD2" w14:textId="77777777" w:rsidTr="00577EB4">
        <w:trPr>
          <w:cantSplit/>
        </w:trPr>
        <w:tc>
          <w:tcPr>
            <w:tcW w:w="534" w:type="dxa"/>
            <w:vAlign w:val="center"/>
          </w:tcPr>
          <w:p w14:paraId="498C4AB8"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261B4984"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Infrastruktura Zamawiającego. </w:t>
            </w:r>
          </w:p>
        </w:tc>
        <w:tc>
          <w:tcPr>
            <w:tcW w:w="7088" w:type="dxa"/>
            <w:gridSpan w:val="2"/>
            <w:tcMar>
              <w:top w:w="57" w:type="dxa"/>
              <w:bottom w:w="57" w:type="dxa"/>
            </w:tcMar>
            <w:vAlign w:val="center"/>
          </w:tcPr>
          <w:p w14:paraId="7FE00A2A"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Zapewniana przez Zamawiającego infrastruktura informatyczna obejmująca eksploatowany przez Zamawiającego sprzęt komputerowy i infrastrukturę teleinformatyczna, na których ma pracować System, a także Oprogramowanie Systemowe wymienione w SIWZ i zapewniane przez Zamawiającego. </w:t>
            </w:r>
          </w:p>
        </w:tc>
      </w:tr>
      <w:tr w:rsidR="00D80E11" w:rsidRPr="00D2196D" w14:paraId="3CBF1CAE" w14:textId="77777777" w:rsidTr="00577EB4">
        <w:trPr>
          <w:cantSplit/>
        </w:trPr>
        <w:tc>
          <w:tcPr>
            <w:tcW w:w="534" w:type="dxa"/>
            <w:vAlign w:val="center"/>
          </w:tcPr>
          <w:p w14:paraId="14D9DF08"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054DE81D"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Kierownik Projektu. </w:t>
            </w:r>
          </w:p>
        </w:tc>
        <w:tc>
          <w:tcPr>
            <w:tcW w:w="7088" w:type="dxa"/>
            <w:gridSpan w:val="2"/>
            <w:tcMar>
              <w:top w:w="57" w:type="dxa"/>
              <w:bottom w:w="57" w:type="dxa"/>
            </w:tcMar>
            <w:vAlign w:val="center"/>
          </w:tcPr>
          <w:p w14:paraId="18CE487A"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Osoba kontaktowa oraz podejmujące decyzje dotyczące realizacji Przedmiotu Umowy w ramach kompetencji przyznanych w Umowie wyznaczona przez Zamawiającego i odpowiedzialna za bieżący przepływ informacji pomiędzy Stronami. </w:t>
            </w:r>
          </w:p>
        </w:tc>
      </w:tr>
      <w:tr w:rsidR="00D80E11" w:rsidRPr="00D2196D" w14:paraId="2997B031" w14:textId="77777777" w:rsidTr="00577EB4">
        <w:trPr>
          <w:cantSplit/>
        </w:trPr>
        <w:tc>
          <w:tcPr>
            <w:tcW w:w="534" w:type="dxa"/>
            <w:vAlign w:val="center"/>
          </w:tcPr>
          <w:p w14:paraId="0ABC0712"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6A67F86E"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Kierownik Zespołu Wykonawcy. </w:t>
            </w:r>
          </w:p>
        </w:tc>
        <w:tc>
          <w:tcPr>
            <w:tcW w:w="7088" w:type="dxa"/>
            <w:gridSpan w:val="2"/>
            <w:tcMar>
              <w:top w:w="57" w:type="dxa"/>
              <w:bottom w:w="57" w:type="dxa"/>
            </w:tcMar>
            <w:vAlign w:val="center"/>
          </w:tcPr>
          <w:p w14:paraId="31B28B53"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Osoba kontaktowa oraz stojąca na czele Zespołu Wykonawcy i zarządzająca tym zespołem wyznaczona przez Wykonawcę i odpowiedzialna za prawidłowe wykonywanie zobowiązań wynikających z Umowy oraz bieżący przepływ informacji pomiędzy Stronami. </w:t>
            </w:r>
          </w:p>
        </w:tc>
      </w:tr>
      <w:tr w:rsidR="00D80E11" w:rsidRPr="00D2196D" w14:paraId="03E720EE" w14:textId="77777777" w:rsidTr="00577EB4">
        <w:trPr>
          <w:cantSplit/>
        </w:trPr>
        <w:tc>
          <w:tcPr>
            <w:tcW w:w="534" w:type="dxa"/>
            <w:vAlign w:val="center"/>
          </w:tcPr>
          <w:p w14:paraId="3B4F14C1"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63DBF87E"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Kod Źródłowy. </w:t>
            </w:r>
          </w:p>
        </w:tc>
        <w:tc>
          <w:tcPr>
            <w:tcW w:w="7088" w:type="dxa"/>
            <w:gridSpan w:val="2"/>
            <w:tcMar>
              <w:top w:w="57" w:type="dxa"/>
              <w:bottom w:w="57" w:type="dxa"/>
            </w:tcMar>
            <w:vAlign w:val="center"/>
          </w:tcPr>
          <w:p w14:paraId="08D8E573"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Zestaw plików zawierających nieskompilowany kod oprogramowania napisany w języku programowania, wynikającym z przyjętej technologii rozwiązania oraz w formie czytelnej dla człowieka, normalnie używanej dla umożliwienia wprowadzania modyfikacji (w tym również komentarze oraz kody proceduralne, takie jak skrypty w języku opisu prac i skrypty do sterowania kompilacją i</w:t>
            </w:r>
            <w:r>
              <w:rPr>
                <w:rFonts w:cs="Calibri"/>
                <w:color w:val="000000"/>
                <w:sz w:val="18"/>
                <w:szCs w:val="18"/>
              </w:rPr>
              <w:t> </w:t>
            </w:r>
            <w:r w:rsidRPr="00D2196D">
              <w:rPr>
                <w:rFonts w:cs="Calibri"/>
                <w:color w:val="000000"/>
                <w:sz w:val="18"/>
                <w:szCs w:val="18"/>
              </w:rPr>
              <w:t xml:space="preserve">instalowaniem), jak również Dokumentacja niezbędna do użycia takiego kodu. </w:t>
            </w:r>
          </w:p>
        </w:tc>
      </w:tr>
      <w:tr w:rsidR="00D80E11" w:rsidRPr="00D2196D" w14:paraId="4A475D16" w14:textId="77777777" w:rsidTr="00577EB4">
        <w:trPr>
          <w:cantSplit/>
        </w:trPr>
        <w:tc>
          <w:tcPr>
            <w:tcW w:w="534" w:type="dxa"/>
            <w:vAlign w:val="center"/>
          </w:tcPr>
          <w:p w14:paraId="54E70E1F"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F1595ED"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Konsorcjum. </w:t>
            </w:r>
          </w:p>
        </w:tc>
        <w:tc>
          <w:tcPr>
            <w:tcW w:w="7088" w:type="dxa"/>
            <w:gridSpan w:val="2"/>
            <w:tcMar>
              <w:top w:w="57" w:type="dxa"/>
              <w:bottom w:w="57" w:type="dxa"/>
            </w:tcMar>
            <w:vAlign w:val="center"/>
          </w:tcPr>
          <w:p w14:paraId="3A2576B2"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Wykonawcy wspólnie podejmujący się wykonania przedmiotu umowy, których wzajemne relacje reguluje umowa konsorcjum lub umowa o podobnym charakterze, w szczególności umowa o współpracy. </w:t>
            </w:r>
          </w:p>
        </w:tc>
      </w:tr>
      <w:tr w:rsidR="00D80E11" w:rsidRPr="00D2196D" w14:paraId="5679F97C" w14:textId="77777777" w:rsidTr="00577EB4">
        <w:trPr>
          <w:cantSplit/>
        </w:trPr>
        <w:tc>
          <w:tcPr>
            <w:tcW w:w="534" w:type="dxa"/>
            <w:vAlign w:val="center"/>
          </w:tcPr>
          <w:p w14:paraId="2ECAE757"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919BFFC"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Łata. </w:t>
            </w:r>
          </w:p>
        </w:tc>
        <w:tc>
          <w:tcPr>
            <w:tcW w:w="7088" w:type="dxa"/>
            <w:gridSpan w:val="2"/>
            <w:tcMar>
              <w:top w:w="57" w:type="dxa"/>
              <w:bottom w:w="57" w:type="dxa"/>
            </w:tcMar>
            <w:vAlign w:val="center"/>
          </w:tcPr>
          <w:p w14:paraId="2BE6F60C"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Dostarczane standardowo przez producenta rozwiązania / oprogramowania uaktualnienie systemu w ramach jego wersji głównej, służące do usunięcia stwierdzonych nieprawidłowości pracy Systemu, dodania nowych funkcjonalności lub uwzględnienia zmian w powszechnie obowiązujących przepisach prawa. </w:t>
            </w:r>
          </w:p>
        </w:tc>
      </w:tr>
      <w:tr w:rsidR="00D80E11" w:rsidRPr="00D2196D" w14:paraId="05A9F392" w14:textId="77777777" w:rsidTr="00577EB4">
        <w:trPr>
          <w:cantSplit/>
        </w:trPr>
        <w:tc>
          <w:tcPr>
            <w:tcW w:w="534" w:type="dxa"/>
            <w:vAlign w:val="center"/>
          </w:tcPr>
          <w:p w14:paraId="2064DCB2"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5873598D"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Naprawa. </w:t>
            </w:r>
          </w:p>
        </w:tc>
        <w:tc>
          <w:tcPr>
            <w:tcW w:w="7088" w:type="dxa"/>
            <w:gridSpan w:val="2"/>
            <w:tcMar>
              <w:top w:w="57" w:type="dxa"/>
              <w:bottom w:w="57" w:type="dxa"/>
            </w:tcMar>
            <w:vAlign w:val="center"/>
          </w:tcPr>
          <w:p w14:paraId="5C3F5B99"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Trwałe usunięcie Wady Rozwiązania poprzez usunięcie przyczyny powstania Wady skutkujące przywróceniem pełnej sprawności Rozwiązania po wystąpieniu Wady, w tym również zakończenie innych działań naprawczych, przewidzianych w Umowie. </w:t>
            </w:r>
          </w:p>
        </w:tc>
      </w:tr>
      <w:tr w:rsidR="00D80E11" w:rsidRPr="00D2196D" w14:paraId="4B291369" w14:textId="77777777" w:rsidTr="00577EB4">
        <w:trPr>
          <w:cantSplit/>
        </w:trPr>
        <w:tc>
          <w:tcPr>
            <w:tcW w:w="534" w:type="dxa"/>
            <w:vAlign w:val="center"/>
          </w:tcPr>
          <w:p w14:paraId="63F1EC99"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530E8B23"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Obejście. </w:t>
            </w:r>
          </w:p>
        </w:tc>
        <w:tc>
          <w:tcPr>
            <w:tcW w:w="7088" w:type="dxa"/>
            <w:gridSpan w:val="2"/>
            <w:tcMar>
              <w:top w:w="57" w:type="dxa"/>
              <w:bottom w:w="57" w:type="dxa"/>
            </w:tcMar>
            <w:vAlign w:val="center"/>
          </w:tcPr>
          <w:p w14:paraId="6FFCAA95"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Przywrócenie funkcjonowania Rozwiązania poprzez zminimalizowanie uciążliwości Wady i doprowadzenie Rozwiązania do działania zgodnego z wymaganiami wynikającymi z Umowy bez usuwania przyczyny wystąpienia Wady; Obejście nie stanowi Naprawy jednak pozwala korzystać nieprzerwanie z wszystkich funkcjonalności Systemu. </w:t>
            </w:r>
          </w:p>
        </w:tc>
      </w:tr>
      <w:tr w:rsidR="00D80E11" w:rsidRPr="00D2196D" w14:paraId="6F7B04B4" w14:textId="77777777" w:rsidTr="00577EB4">
        <w:trPr>
          <w:cantSplit/>
        </w:trPr>
        <w:tc>
          <w:tcPr>
            <w:tcW w:w="534" w:type="dxa"/>
            <w:vAlign w:val="center"/>
          </w:tcPr>
          <w:p w14:paraId="01DA7199"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444B4E1"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Odbiór Gwarancyjny. </w:t>
            </w:r>
          </w:p>
        </w:tc>
        <w:tc>
          <w:tcPr>
            <w:tcW w:w="7088" w:type="dxa"/>
            <w:gridSpan w:val="2"/>
            <w:tcMar>
              <w:top w:w="57" w:type="dxa"/>
              <w:bottom w:w="57" w:type="dxa"/>
            </w:tcMar>
            <w:vAlign w:val="center"/>
          </w:tcPr>
          <w:p w14:paraId="4ADBDB5B"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Czynności wykonane przez Zamawiającego, mające na celu potwierdzenie skuteczności usunięcia przez Wykonawcę ujawnionych wad przedmiotu umowy w okresie obowiązywania gwarancji jakości lub rękojmi za wady. </w:t>
            </w:r>
          </w:p>
        </w:tc>
      </w:tr>
      <w:tr w:rsidR="00D80E11" w:rsidRPr="00D2196D" w14:paraId="058E9FD5" w14:textId="77777777" w:rsidTr="00577EB4">
        <w:trPr>
          <w:cantSplit/>
        </w:trPr>
        <w:tc>
          <w:tcPr>
            <w:tcW w:w="534" w:type="dxa"/>
            <w:vAlign w:val="center"/>
          </w:tcPr>
          <w:p w14:paraId="5D7054A4"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96BFD1B"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Odbiór Końcowy. </w:t>
            </w:r>
          </w:p>
        </w:tc>
        <w:tc>
          <w:tcPr>
            <w:tcW w:w="7088" w:type="dxa"/>
            <w:gridSpan w:val="2"/>
            <w:tcMar>
              <w:top w:w="57" w:type="dxa"/>
              <w:bottom w:w="57" w:type="dxa"/>
            </w:tcMar>
            <w:vAlign w:val="center"/>
          </w:tcPr>
          <w:p w14:paraId="7ED9D35D"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Czynności mające na celu potwierdzenie dostawy i wykonania Rozwiązania zgodnie z postanowieniami niniejszej Umowy, na zasadach określonych w Umowie. Z czynności Odbioru Końcowego sporządza się Protokół Odbioru Końcowego, w którym stwierdza się wykonanie Wdrożenia zgodnie z postanowieniami Umowy albo wskazuje się Wady lub inne nieprawidłowości. Warunkiem odbioru końcowego będzie potwierdzenie przez Wykonawcę faktu wykonania Umowy. Potwierdzenie wykonania wszystkich obowiązków Wykonawcy. </w:t>
            </w:r>
          </w:p>
        </w:tc>
      </w:tr>
      <w:tr w:rsidR="00D80E11" w:rsidRPr="00D2196D" w14:paraId="300CF3FF" w14:textId="77777777" w:rsidTr="00577EB4">
        <w:trPr>
          <w:cantSplit/>
        </w:trPr>
        <w:tc>
          <w:tcPr>
            <w:tcW w:w="534" w:type="dxa"/>
            <w:vAlign w:val="center"/>
          </w:tcPr>
          <w:p w14:paraId="4B966A65"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647C917C"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Odbiór. </w:t>
            </w:r>
          </w:p>
        </w:tc>
        <w:tc>
          <w:tcPr>
            <w:tcW w:w="7088" w:type="dxa"/>
            <w:gridSpan w:val="2"/>
            <w:tcMar>
              <w:top w:w="57" w:type="dxa"/>
              <w:bottom w:w="57" w:type="dxa"/>
            </w:tcMar>
            <w:vAlign w:val="center"/>
          </w:tcPr>
          <w:p w14:paraId="19E6385C"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Czynności mające na celu potwierdzenie dostarczenia Produktów Przedmiotu Umowy zgodnie z postanowieniami niniejszej Umowy, na zasadach określonych w Umowie. Z czynności Odbioru sporządza się Protokół Odbioru, w którym stwierdza się, między innymi, potwierdzenie dostarczenia Produktów, wykonania Przedmiotu Umowy ich przetestowanie, zgodnie z postanowieniami Umowy albo wskazuje się Wady lub inne nieprawidłowości. Odbiory będą wykonane zgodnie z Procedurą Odbiorów. </w:t>
            </w:r>
          </w:p>
        </w:tc>
      </w:tr>
      <w:tr w:rsidR="00D80E11" w:rsidRPr="00D2196D" w14:paraId="62F3CA9A" w14:textId="77777777" w:rsidTr="00577EB4">
        <w:trPr>
          <w:cantSplit/>
        </w:trPr>
        <w:tc>
          <w:tcPr>
            <w:tcW w:w="534" w:type="dxa"/>
            <w:vAlign w:val="center"/>
          </w:tcPr>
          <w:p w14:paraId="7BF9378E"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22D52C16"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Oferta. </w:t>
            </w:r>
          </w:p>
        </w:tc>
        <w:tc>
          <w:tcPr>
            <w:tcW w:w="7088" w:type="dxa"/>
            <w:gridSpan w:val="2"/>
            <w:tcMar>
              <w:top w:w="57" w:type="dxa"/>
              <w:bottom w:w="57" w:type="dxa"/>
            </w:tcMar>
            <w:vAlign w:val="center"/>
          </w:tcPr>
          <w:p w14:paraId="6709183D"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Pisemne oświadczenie woli Wykonawcy w zakresie wykonania dostaw stanowiących przedmiot umowy za określoną w nim cenę (wynagrodzenie), złożone Zamawiającemu w ramach postępowania w sprawie udzielenia zamówienia publicznego prowadzącego do zawarcia umowy. </w:t>
            </w:r>
          </w:p>
        </w:tc>
      </w:tr>
      <w:tr w:rsidR="00D80E11" w:rsidRPr="00D2196D" w14:paraId="564D3F2C" w14:textId="77777777" w:rsidTr="00577EB4">
        <w:trPr>
          <w:cantSplit/>
        </w:trPr>
        <w:tc>
          <w:tcPr>
            <w:tcW w:w="534" w:type="dxa"/>
            <w:vAlign w:val="center"/>
          </w:tcPr>
          <w:p w14:paraId="3DB06C1C"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43032CF"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Oprogramowanie Dedykowane. </w:t>
            </w:r>
          </w:p>
        </w:tc>
        <w:tc>
          <w:tcPr>
            <w:tcW w:w="7088" w:type="dxa"/>
            <w:gridSpan w:val="2"/>
            <w:tcMar>
              <w:top w:w="57" w:type="dxa"/>
              <w:bottom w:w="57" w:type="dxa"/>
            </w:tcMar>
            <w:vAlign w:val="center"/>
          </w:tcPr>
          <w:p w14:paraId="3819F15D"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Oprogramowanie stworzone przez Wykonawcę specjalnie na potrzeby oraz</w:t>
            </w:r>
            <w:r>
              <w:rPr>
                <w:rFonts w:cs="Calibri"/>
                <w:color w:val="000000"/>
                <w:sz w:val="18"/>
                <w:szCs w:val="18"/>
              </w:rPr>
              <w:t> </w:t>
            </w:r>
            <w:r w:rsidRPr="00D2196D">
              <w:rPr>
                <w:rFonts w:cs="Calibri"/>
                <w:color w:val="000000"/>
                <w:sz w:val="18"/>
                <w:szCs w:val="18"/>
              </w:rPr>
              <w:t>w</w:t>
            </w:r>
            <w:r>
              <w:rPr>
                <w:rFonts w:cs="Calibri"/>
                <w:color w:val="000000"/>
                <w:sz w:val="18"/>
                <w:szCs w:val="18"/>
              </w:rPr>
              <w:t> </w:t>
            </w:r>
            <w:r w:rsidRPr="00D2196D">
              <w:rPr>
                <w:rFonts w:cs="Calibri"/>
                <w:color w:val="000000"/>
                <w:sz w:val="18"/>
                <w:szCs w:val="18"/>
              </w:rPr>
              <w:t>ramach niniejszej Umowy, zgodnie z potrzebami Zamawiającego i</w:t>
            </w:r>
            <w:r>
              <w:rPr>
                <w:rFonts w:cs="Calibri"/>
                <w:color w:val="000000"/>
                <w:sz w:val="18"/>
                <w:szCs w:val="18"/>
              </w:rPr>
              <w:t> </w:t>
            </w:r>
            <w:r w:rsidRPr="00D2196D">
              <w:rPr>
                <w:rFonts w:cs="Calibri"/>
                <w:color w:val="000000"/>
                <w:sz w:val="18"/>
                <w:szCs w:val="18"/>
              </w:rPr>
              <w:t xml:space="preserve">dostarczone przez Wykonawcę w ramach realizacji niniejszej Umowy. </w:t>
            </w:r>
          </w:p>
        </w:tc>
      </w:tr>
      <w:tr w:rsidR="00D80E11" w:rsidRPr="00D2196D" w14:paraId="3CAB14D4" w14:textId="77777777" w:rsidTr="00577EB4">
        <w:trPr>
          <w:cantSplit/>
        </w:trPr>
        <w:tc>
          <w:tcPr>
            <w:tcW w:w="534" w:type="dxa"/>
            <w:vAlign w:val="center"/>
          </w:tcPr>
          <w:p w14:paraId="6C7D5246"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1ECA38B9"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Oprogramowanie Standardowe, Aplikacyjne. </w:t>
            </w:r>
          </w:p>
        </w:tc>
        <w:tc>
          <w:tcPr>
            <w:tcW w:w="7088" w:type="dxa"/>
            <w:gridSpan w:val="2"/>
            <w:tcMar>
              <w:top w:w="57" w:type="dxa"/>
              <w:bottom w:w="57" w:type="dxa"/>
            </w:tcMar>
            <w:vAlign w:val="center"/>
          </w:tcPr>
          <w:p w14:paraId="4EEEDD42"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Oprogramowania typu Commercial of the </w:t>
            </w:r>
            <w:proofErr w:type="spellStart"/>
            <w:r w:rsidRPr="00D2196D">
              <w:rPr>
                <w:rFonts w:cs="Calibri"/>
                <w:color w:val="000000"/>
                <w:sz w:val="18"/>
                <w:szCs w:val="18"/>
              </w:rPr>
              <w:t>Shelf</w:t>
            </w:r>
            <w:proofErr w:type="spellEnd"/>
            <w:r w:rsidRPr="00D2196D">
              <w:rPr>
                <w:rFonts w:cs="Calibri"/>
                <w:color w:val="000000"/>
                <w:sz w:val="18"/>
                <w:szCs w:val="18"/>
              </w:rPr>
              <w:t xml:space="preserve"> Software - powszechnie dostępne oprogramowanie standardowe, wytwarzane seryjnie, dostarczane w formie gotowego zamkniętego Produktu, niebędące Oprogramowaniem Dedykowanym. Oprogramowanie Standardowe może być stworzone przez Wykonawcę lub podmiot trzeci i jest dostarczane przez Wykonawcę jako produkt stand</w:t>
            </w:r>
            <w:r>
              <w:rPr>
                <w:rFonts w:cs="Calibri"/>
                <w:color w:val="000000"/>
                <w:sz w:val="18"/>
                <w:szCs w:val="18"/>
              </w:rPr>
              <w:t>a</w:t>
            </w:r>
            <w:r w:rsidRPr="00D2196D">
              <w:rPr>
                <w:rFonts w:cs="Calibri"/>
                <w:color w:val="000000"/>
                <w:sz w:val="18"/>
                <w:szCs w:val="18"/>
              </w:rPr>
              <w:t xml:space="preserve">rdowy na potrzeby budowy Systemu w ramach realizacji Umowy. </w:t>
            </w:r>
          </w:p>
        </w:tc>
      </w:tr>
      <w:tr w:rsidR="00D80E11" w:rsidRPr="00D2196D" w14:paraId="29D04868" w14:textId="77777777" w:rsidTr="00577EB4">
        <w:trPr>
          <w:cantSplit/>
        </w:trPr>
        <w:tc>
          <w:tcPr>
            <w:tcW w:w="534" w:type="dxa"/>
            <w:vAlign w:val="center"/>
          </w:tcPr>
          <w:p w14:paraId="0A4AD96B"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4838D86" w14:textId="77777777" w:rsidR="00D80E11" w:rsidRPr="00D2196D" w:rsidRDefault="00D80E11" w:rsidP="00577EB4">
            <w:pPr>
              <w:suppressAutoHyphens/>
              <w:rPr>
                <w:rFonts w:eastAsia="Arial" w:cs="Tahoma"/>
                <w:sz w:val="18"/>
                <w:szCs w:val="18"/>
              </w:rPr>
            </w:pPr>
            <w:r w:rsidRPr="00D2196D">
              <w:rPr>
                <w:rFonts w:cs="Calibri"/>
                <w:color w:val="000000"/>
                <w:sz w:val="18"/>
                <w:szCs w:val="18"/>
              </w:rPr>
              <w:t>Oprogramowanie Systemowe</w:t>
            </w:r>
            <w:r>
              <w:rPr>
                <w:rFonts w:cs="Calibri"/>
                <w:color w:val="000000"/>
                <w:sz w:val="18"/>
                <w:szCs w:val="18"/>
              </w:rPr>
              <w:t>, Narzędziowe</w:t>
            </w:r>
            <w:r w:rsidRPr="00D2196D">
              <w:rPr>
                <w:rFonts w:cs="Calibri"/>
                <w:color w:val="000000"/>
                <w:sz w:val="18"/>
                <w:szCs w:val="18"/>
              </w:rPr>
              <w:t xml:space="preserve">. </w:t>
            </w:r>
          </w:p>
        </w:tc>
        <w:tc>
          <w:tcPr>
            <w:tcW w:w="7088" w:type="dxa"/>
            <w:gridSpan w:val="2"/>
            <w:tcMar>
              <w:top w:w="57" w:type="dxa"/>
              <w:bottom w:w="57" w:type="dxa"/>
            </w:tcMar>
            <w:vAlign w:val="center"/>
          </w:tcPr>
          <w:p w14:paraId="75D93B99"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Oprogramowanie Standardowe stworzone przez podmiot trzeci inny niż Wykonawca (producenta Oprogramowania </w:t>
            </w:r>
            <w:r>
              <w:rPr>
                <w:rFonts w:cs="Calibri"/>
                <w:color w:val="000000"/>
                <w:sz w:val="18"/>
                <w:szCs w:val="18"/>
              </w:rPr>
              <w:t>Standardowego</w:t>
            </w:r>
            <w:r w:rsidRPr="00D2196D">
              <w:rPr>
                <w:rFonts w:cs="Calibri"/>
                <w:color w:val="000000"/>
                <w:sz w:val="18"/>
                <w:szCs w:val="18"/>
              </w:rPr>
              <w:t>), będące oprogramowaniem systemowym, w tym oprogramowaniem serwerów aplikacyjnych oraz baz danych niezbędnym do zbudowania, uruchomienia, przetestowania, wdrożenia oraz zagwarantowania prawidłowego funkcjonowania środowiska Systemu dostarczan</w:t>
            </w:r>
            <w:r>
              <w:rPr>
                <w:rFonts w:cs="Calibri"/>
                <w:color w:val="000000"/>
                <w:sz w:val="18"/>
                <w:szCs w:val="18"/>
              </w:rPr>
              <w:t>ego</w:t>
            </w:r>
            <w:r w:rsidRPr="00D2196D">
              <w:rPr>
                <w:rFonts w:cs="Calibri"/>
                <w:color w:val="000000"/>
                <w:sz w:val="18"/>
                <w:szCs w:val="18"/>
              </w:rPr>
              <w:t xml:space="preserve"> przez Wykonawcę w ramach wykonywania Umowy oraz</w:t>
            </w:r>
            <w:r>
              <w:rPr>
                <w:rFonts w:cs="Calibri"/>
                <w:color w:val="000000"/>
                <w:sz w:val="18"/>
                <w:szCs w:val="18"/>
              </w:rPr>
              <w:t xml:space="preserve"> udostępnionego </w:t>
            </w:r>
            <w:r w:rsidRPr="00D2196D">
              <w:rPr>
                <w:rFonts w:cs="Calibri"/>
                <w:color w:val="000000"/>
                <w:sz w:val="18"/>
                <w:szCs w:val="18"/>
              </w:rPr>
              <w:t xml:space="preserve">przez Zamawiającego w ramach Infrastruktury Zamawiającego opisanej w OPZ. Oprogramowanie Systemowe jest dystrybuowane na standardowych warunkach producentów Oprogramowania Systemowego, na które ani Zamawiający, ani Wykonawca nie mają wpływu. </w:t>
            </w:r>
          </w:p>
        </w:tc>
      </w:tr>
      <w:tr w:rsidR="00D80E11" w:rsidRPr="00D2196D" w14:paraId="66CC69B4" w14:textId="77777777" w:rsidTr="00577EB4">
        <w:trPr>
          <w:cantSplit/>
        </w:trPr>
        <w:tc>
          <w:tcPr>
            <w:tcW w:w="534" w:type="dxa"/>
            <w:vAlign w:val="center"/>
          </w:tcPr>
          <w:p w14:paraId="36767FF2"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B17294C"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Oprogramowanie. </w:t>
            </w:r>
          </w:p>
        </w:tc>
        <w:tc>
          <w:tcPr>
            <w:tcW w:w="7088" w:type="dxa"/>
            <w:gridSpan w:val="2"/>
            <w:tcMar>
              <w:top w:w="57" w:type="dxa"/>
              <w:bottom w:w="57" w:type="dxa"/>
            </w:tcMar>
            <w:vAlign w:val="center"/>
          </w:tcPr>
          <w:p w14:paraId="42984644"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Oprogramowanie dostarczone przez Wykonawcę w ramach realizacji niniejszej Umowy. </w:t>
            </w:r>
          </w:p>
        </w:tc>
      </w:tr>
      <w:tr w:rsidR="00D80E11" w:rsidRPr="00D2196D" w14:paraId="103C121F" w14:textId="77777777" w:rsidTr="00577EB4">
        <w:trPr>
          <w:cantSplit/>
        </w:trPr>
        <w:tc>
          <w:tcPr>
            <w:tcW w:w="534" w:type="dxa"/>
            <w:vAlign w:val="center"/>
          </w:tcPr>
          <w:p w14:paraId="4B0017C6"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5D9CEAA8"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OPZ. </w:t>
            </w:r>
          </w:p>
        </w:tc>
        <w:tc>
          <w:tcPr>
            <w:tcW w:w="7088" w:type="dxa"/>
            <w:gridSpan w:val="2"/>
            <w:tcMar>
              <w:top w:w="57" w:type="dxa"/>
              <w:bottom w:w="57" w:type="dxa"/>
            </w:tcMar>
            <w:vAlign w:val="center"/>
          </w:tcPr>
          <w:p w14:paraId="67E3262A"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Opis Przedmiotu Zamówienia. </w:t>
            </w:r>
          </w:p>
        </w:tc>
      </w:tr>
      <w:tr w:rsidR="00D80E11" w:rsidRPr="00D2196D" w14:paraId="7FD3FFBD" w14:textId="77777777" w:rsidTr="00577EB4">
        <w:trPr>
          <w:cantSplit/>
        </w:trPr>
        <w:tc>
          <w:tcPr>
            <w:tcW w:w="534" w:type="dxa"/>
            <w:vAlign w:val="center"/>
          </w:tcPr>
          <w:p w14:paraId="6B8FE236"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09E61F3E"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Podwykonawca. </w:t>
            </w:r>
          </w:p>
        </w:tc>
        <w:tc>
          <w:tcPr>
            <w:tcW w:w="7088" w:type="dxa"/>
            <w:gridSpan w:val="2"/>
            <w:tcMar>
              <w:top w:w="57" w:type="dxa"/>
              <w:bottom w:w="57" w:type="dxa"/>
            </w:tcMar>
            <w:vAlign w:val="center"/>
          </w:tcPr>
          <w:p w14:paraId="5C49371B"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Każdy podmiot rozumiany zgodnie z treścią Art. 2. 9b), Ustawy PZP, lub dalszy podwykonawca / podwykonawcy, któremu Wykonawca zleca wykonanie zadań wynikających z jakiejkolwiek części Umowy. </w:t>
            </w:r>
          </w:p>
        </w:tc>
      </w:tr>
      <w:tr w:rsidR="00D80E11" w:rsidRPr="00D2196D" w14:paraId="6075233F" w14:textId="77777777" w:rsidTr="00577EB4">
        <w:trPr>
          <w:cantSplit/>
        </w:trPr>
        <w:tc>
          <w:tcPr>
            <w:tcW w:w="534" w:type="dxa"/>
            <w:vAlign w:val="center"/>
          </w:tcPr>
          <w:p w14:paraId="0306FC4F"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E0A25E9"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Portal Serwisowy. </w:t>
            </w:r>
          </w:p>
        </w:tc>
        <w:tc>
          <w:tcPr>
            <w:tcW w:w="7088" w:type="dxa"/>
            <w:gridSpan w:val="2"/>
            <w:tcMar>
              <w:top w:w="57" w:type="dxa"/>
              <w:bottom w:w="57" w:type="dxa"/>
            </w:tcMar>
            <w:vAlign w:val="center"/>
          </w:tcPr>
          <w:p w14:paraId="265D32DE"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System informatyczny zapewniany przez Wykonawcę do przyjmowania i ewidencji Zgłoszeń Serwisowych w ramach wykonywania Umowy, który Wykonawca będzie utrzymywał oraz zapewniał Zamawiającemu dostęp do tego systemu przez okres trwania Gwarancji. </w:t>
            </w:r>
          </w:p>
        </w:tc>
      </w:tr>
      <w:tr w:rsidR="00D80E11" w:rsidRPr="00D2196D" w14:paraId="381CA95C" w14:textId="77777777" w:rsidTr="00577EB4">
        <w:trPr>
          <w:cantSplit/>
        </w:trPr>
        <w:tc>
          <w:tcPr>
            <w:tcW w:w="534" w:type="dxa"/>
            <w:vAlign w:val="center"/>
          </w:tcPr>
          <w:p w14:paraId="08D6155C"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17FE2C5D"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Postępowanie przetargowe. </w:t>
            </w:r>
          </w:p>
        </w:tc>
        <w:tc>
          <w:tcPr>
            <w:tcW w:w="7088" w:type="dxa"/>
            <w:gridSpan w:val="2"/>
            <w:tcMar>
              <w:top w:w="57" w:type="dxa"/>
              <w:bottom w:w="57" w:type="dxa"/>
            </w:tcMar>
            <w:vAlign w:val="center"/>
          </w:tcPr>
          <w:p w14:paraId="0CF89945"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Przedmiotowe postępowanie przetargowe. </w:t>
            </w:r>
          </w:p>
        </w:tc>
      </w:tr>
      <w:tr w:rsidR="00D80E11" w:rsidRPr="00D2196D" w14:paraId="1711B185" w14:textId="77777777" w:rsidTr="00577EB4">
        <w:trPr>
          <w:cantSplit/>
        </w:trPr>
        <w:tc>
          <w:tcPr>
            <w:tcW w:w="534" w:type="dxa"/>
            <w:vAlign w:val="center"/>
          </w:tcPr>
          <w:p w14:paraId="3E99F83A"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3D49FB0"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Pracownik. </w:t>
            </w:r>
          </w:p>
        </w:tc>
        <w:tc>
          <w:tcPr>
            <w:tcW w:w="7088" w:type="dxa"/>
            <w:gridSpan w:val="2"/>
            <w:tcMar>
              <w:top w:w="57" w:type="dxa"/>
              <w:bottom w:w="57" w:type="dxa"/>
            </w:tcMar>
            <w:vAlign w:val="center"/>
          </w:tcPr>
          <w:p w14:paraId="7EFEFBE0"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Pracownicy Zamawiającego w rozumieniu Kodeksu Pracy oraz osoby świadczące na rzecz Zamawiającego usługi na podstawie umowy cywilnoprawnej (w tym umowy zlecenia lub umowy o dzieło) lub samozatrudnienia oraz pracownicy tymczasowi, wykonujących pracę lub usługi na rzecz Zamawiającego. </w:t>
            </w:r>
          </w:p>
        </w:tc>
      </w:tr>
      <w:tr w:rsidR="00D80E11" w:rsidRPr="00D2196D" w14:paraId="291D9AC4" w14:textId="77777777" w:rsidTr="00577EB4">
        <w:trPr>
          <w:cantSplit/>
        </w:trPr>
        <w:tc>
          <w:tcPr>
            <w:tcW w:w="534" w:type="dxa"/>
            <w:vAlign w:val="center"/>
          </w:tcPr>
          <w:p w14:paraId="1CD3F996"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0B1AA0CC"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Produkty. </w:t>
            </w:r>
          </w:p>
        </w:tc>
        <w:tc>
          <w:tcPr>
            <w:tcW w:w="7088" w:type="dxa"/>
            <w:gridSpan w:val="2"/>
            <w:tcMar>
              <w:top w:w="57" w:type="dxa"/>
              <w:bottom w:w="57" w:type="dxa"/>
            </w:tcMar>
            <w:vAlign w:val="center"/>
          </w:tcPr>
          <w:p w14:paraId="17977985"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Poszczególne, szczegółowe elementy realizacji Umowy. </w:t>
            </w:r>
          </w:p>
        </w:tc>
      </w:tr>
      <w:tr w:rsidR="00D80E11" w:rsidRPr="00D2196D" w14:paraId="3F5A6DBA" w14:textId="77777777" w:rsidTr="00577EB4">
        <w:trPr>
          <w:cantSplit/>
        </w:trPr>
        <w:tc>
          <w:tcPr>
            <w:tcW w:w="534" w:type="dxa"/>
            <w:vAlign w:val="center"/>
          </w:tcPr>
          <w:p w14:paraId="6FC71490"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436CBD77"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Projekt. </w:t>
            </w:r>
          </w:p>
        </w:tc>
        <w:tc>
          <w:tcPr>
            <w:tcW w:w="7088" w:type="dxa"/>
            <w:gridSpan w:val="2"/>
            <w:tcMar>
              <w:top w:w="57" w:type="dxa"/>
              <w:bottom w:w="57" w:type="dxa"/>
            </w:tcMar>
            <w:vAlign w:val="center"/>
          </w:tcPr>
          <w:p w14:paraId="3DAD6076"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Niniejsze przedsięwzięcie. Projekt, którego realizacja stanowi przedmiot niniejszej Umowy. </w:t>
            </w:r>
          </w:p>
        </w:tc>
      </w:tr>
      <w:tr w:rsidR="00D80E11" w:rsidRPr="00D2196D" w14:paraId="5E7CFB30" w14:textId="77777777" w:rsidTr="00577EB4">
        <w:trPr>
          <w:cantSplit/>
        </w:trPr>
        <w:tc>
          <w:tcPr>
            <w:tcW w:w="534" w:type="dxa"/>
            <w:vAlign w:val="center"/>
          </w:tcPr>
          <w:p w14:paraId="0B3050C4"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57971AA9"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Protokół Odbioru Końcowego. </w:t>
            </w:r>
          </w:p>
        </w:tc>
        <w:tc>
          <w:tcPr>
            <w:tcW w:w="7088" w:type="dxa"/>
            <w:gridSpan w:val="2"/>
            <w:tcMar>
              <w:top w:w="57" w:type="dxa"/>
              <w:bottom w:w="57" w:type="dxa"/>
            </w:tcMar>
            <w:vAlign w:val="center"/>
          </w:tcPr>
          <w:p w14:paraId="5AE6ACB8" w14:textId="77777777" w:rsidR="00D80E11" w:rsidRPr="00D2196D" w:rsidRDefault="00D80E11" w:rsidP="00577EB4">
            <w:pPr>
              <w:suppressAutoHyphens/>
              <w:jc w:val="both"/>
              <w:rPr>
                <w:rFonts w:cs="Tahoma"/>
                <w:sz w:val="18"/>
                <w:szCs w:val="18"/>
              </w:rPr>
            </w:pPr>
            <w:r w:rsidRPr="00D2196D">
              <w:rPr>
                <w:rFonts w:cs="Calibri"/>
                <w:color w:val="000000"/>
                <w:sz w:val="18"/>
                <w:szCs w:val="18"/>
              </w:rPr>
              <w:t xml:space="preserve">Dokument potwierdzający odbiór w zakresie wykonania przez Wykonawcę zgodnie z Umową całości dostawy stanowiącej przedmiot umowy oraz wykonania przez niego innych obowiązków wynikających z umowy i związanych z wykonywaniem zamówienia. </w:t>
            </w:r>
          </w:p>
        </w:tc>
      </w:tr>
      <w:tr w:rsidR="00D80E11" w:rsidRPr="00D2196D" w14:paraId="407C7AB6" w14:textId="77777777" w:rsidTr="00577EB4">
        <w:trPr>
          <w:cantSplit/>
        </w:trPr>
        <w:tc>
          <w:tcPr>
            <w:tcW w:w="534" w:type="dxa"/>
            <w:vAlign w:val="center"/>
          </w:tcPr>
          <w:p w14:paraId="7BBD534D"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29319C46"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Protokół odbioru Usunięcia wad. </w:t>
            </w:r>
          </w:p>
        </w:tc>
        <w:tc>
          <w:tcPr>
            <w:tcW w:w="7088" w:type="dxa"/>
            <w:gridSpan w:val="2"/>
            <w:tcMar>
              <w:top w:w="57" w:type="dxa"/>
              <w:bottom w:w="57" w:type="dxa"/>
            </w:tcMar>
            <w:vAlign w:val="center"/>
          </w:tcPr>
          <w:p w14:paraId="6F44E119"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Dokument potwierdzający odbiór przedmiotu umowy w zakresie wykonania usunięcia przez Wykonawcę wad ujawnionych w przedmiocie umowy. </w:t>
            </w:r>
          </w:p>
        </w:tc>
      </w:tr>
      <w:tr w:rsidR="00D80E11" w:rsidRPr="00D2196D" w14:paraId="5CFE31F4" w14:textId="77777777" w:rsidTr="00577EB4">
        <w:trPr>
          <w:cantSplit/>
        </w:trPr>
        <w:tc>
          <w:tcPr>
            <w:tcW w:w="534" w:type="dxa"/>
            <w:vAlign w:val="center"/>
          </w:tcPr>
          <w:p w14:paraId="027C7110"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B0A1739"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Protokół Odbioru. </w:t>
            </w:r>
          </w:p>
        </w:tc>
        <w:tc>
          <w:tcPr>
            <w:tcW w:w="7088" w:type="dxa"/>
            <w:gridSpan w:val="2"/>
            <w:tcMar>
              <w:top w:w="57" w:type="dxa"/>
              <w:bottom w:w="57" w:type="dxa"/>
            </w:tcMar>
            <w:vAlign w:val="center"/>
          </w:tcPr>
          <w:p w14:paraId="4D29F08D"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Dokument stwierdzający wykonanie określonych prac w sytuacjach określonych Umową. </w:t>
            </w:r>
          </w:p>
        </w:tc>
      </w:tr>
      <w:tr w:rsidR="00D80E11" w:rsidRPr="00D2196D" w14:paraId="1AF64CB6" w14:textId="77777777" w:rsidTr="00577EB4">
        <w:trPr>
          <w:cantSplit/>
        </w:trPr>
        <w:tc>
          <w:tcPr>
            <w:tcW w:w="534" w:type="dxa"/>
            <w:vAlign w:val="center"/>
          </w:tcPr>
          <w:p w14:paraId="1ECF4A97"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116D3A61"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Reakcja. </w:t>
            </w:r>
          </w:p>
        </w:tc>
        <w:tc>
          <w:tcPr>
            <w:tcW w:w="7088" w:type="dxa"/>
            <w:gridSpan w:val="2"/>
            <w:tcMar>
              <w:top w:w="57" w:type="dxa"/>
              <w:bottom w:w="57" w:type="dxa"/>
            </w:tcMar>
            <w:vAlign w:val="center"/>
          </w:tcPr>
          <w:p w14:paraId="26656592"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Reakcja Strony na działania drugiej Strony. </w:t>
            </w:r>
          </w:p>
        </w:tc>
      </w:tr>
      <w:tr w:rsidR="00D80E11" w:rsidRPr="00D2196D" w14:paraId="082ECEC3" w14:textId="77777777" w:rsidTr="00577EB4">
        <w:trPr>
          <w:cantSplit/>
        </w:trPr>
        <w:tc>
          <w:tcPr>
            <w:tcW w:w="534" w:type="dxa"/>
            <w:vAlign w:val="center"/>
          </w:tcPr>
          <w:p w14:paraId="75E99E35"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1E674B05"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Rękojmia. </w:t>
            </w:r>
          </w:p>
        </w:tc>
        <w:tc>
          <w:tcPr>
            <w:tcW w:w="7088" w:type="dxa"/>
            <w:gridSpan w:val="2"/>
            <w:tcMar>
              <w:top w:w="57" w:type="dxa"/>
              <w:bottom w:w="57" w:type="dxa"/>
            </w:tcMar>
            <w:vAlign w:val="center"/>
          </w:tcPr>
          <w:p w14:paraId="7BB5CAB7"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Rękojmia za wady określona w K.C. oraz na podstawie  Art. 558 K.C. rozszerzona na warunkach oraz w zakresie opisanym w Umowie. </w:t>
            </w:r>
          </w:p>
        </w:tc>
      </w:tr>
      <w:tr w:rsidR="00D80E11" w:rsidRPr="00D2196D" w14:paraId="3FB44BF0" w14:textId="77777777" w:rsidTr="00577EB4">
        <w:trPr>
          <w:cantSplit/>
        </w:trPr>
        <w:tc>
          <w:tcPr>
            <w:tcW w:w="534" w:type="dxa"/>
            <w:vAlign w:val="center"/>
          </w:tcPr>
          <w:p w14:paraId="06BEC11F"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5F03712A"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Rozwiązanie. </w:t>
            </w:r>
          </w:p>
        </w:tc>
        <w:tc>
          <w:tcPr>
            <w:tcW w:w="7088" w:type="dxa"/>
            <w:gridSpan w:val="2"/>
            <w:tcMar>
              <w:top w:w="57" w:type="dxa"/>
              <w:bottom w:w="57" w:type="dxa"/>
            </w:tcMar>
            <w:vAlign w:val="center"/>
          </w:tcPr>
          <w:p w14:paraId="22194D39"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Urządzenia i Systemy informatyczne składające się na przedmiot zamówienia. </w:t>
            </w:r>
          </w:p>
        </w:tc>
      </w:tr>
      <w:tr w:rsidR="00D80E11" w:rsidRPr="00D2196D" w14:paraId="36126549" w14:textId="77777777" w:rsidTr="00577EB4">
        <w:trPr>
          <w:cantSplit/>
        </w:trPr>
        <w:tc>
          <w:tcPr>
            <w:tcW w:w="534" w:type="dxa"/>
            <w:vAlign w:val="center"/>
          </w:tcPr>
          <w:p w14:paraId="02D213ED"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5053277D"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Siła Wyższa. </w:t>
            </w:r>
          </w:p>
        </w:tc>
        <w:tc>
          <w:tcPr>
            <w:tcW w:w="7088" w:type="dxa"/>
            <w:gridSpan w:val="2"/>
            <w:tcMar>
              <w:top w:w="57" w:type="dxa"/>
              <w:bottom w:w="57" w:type="dxa"/>
            </w:tcMar>
            <w:vAlign w:val="center"/>
          </w:tcPr>
          <w:p w14:paraId="211ECFB0" w14:textId="77777777" w:rsidR="00D80E11" w:rsidRPr="00D2196D" w:rsidRDefault="00D80E11" w:rsidP="00577EB4">
            <w:pPr>
              <w:suppressAutoHyphens/>
              <w:jc w:val="both"/>
              <w:rPr>
                <w:rFonts w:cs="Tahoma"/>
                <w:sz w:val="18"/>
                <w:szCs w:val="18"/>
              </w:rPr>
            </w:pPr>
            <w:r w:rsidRPr="00D2196D">
              <w:rPr>
                <w:rFonts w:cs="Calibri"/>
                <w:color w:val="000000"/>
                <w:sz w:val="18"/>
                <w:szCs w:val="18"/>
              </w:rPr>
              <w:t>Wydarzenie lub okoliczność o charakterze nadzwyczajnym, na którą Wykonawca ani Zamawiający nie mają wpływu; wystąpieniu której Wykonawca ani Zamawiający</w:t>
            </w:r>
            <w:r w:rsidRPr="00D2196D">
              <w:rPr>
                <w:rFonts w:cs="Calibri"/>
                <w:color w:val="000000"/>
                <w:sz w:val="18"/>
                <w:szCs w:val="18"/>
              </w:rPr>
              <w:br/>
              <w:t>– działając racjonalnie – nie mogli zapobiec; której Wykonawca ani Zamawiający</w:t>
            </w:r>
            <w:r w:rsidRPr="00D2196D">
              <w:rPr>
                <w:rFonts w:cs="Calibri"/>
                <w:color w:val="000000"/>
                <w:sz w:val="18"/>
                <w:szCs w:val="18"/>
              </w:rPr>
              <w:br/>
              <w:t xml:space="preserve">– działając racjonalnie – nie mogli uniknąć ani jej przezwyciężyć; oraz która nie może być zasadniczo przypisana Wykonawcy ani Zamawiającemu. </w:t>
            </w:r>
          </w:p>
        </w:tc>
      </w:tr>
      <w:tr w:rsidR="00D80E11" w:rsidRPr="00D2196D" w14:paraId="3CB1ED22" w14:textId="77777777" w:rsidTr="00577EB4">
        <w:trPr>
          <w:cantSplit/>
        </w:trPr>
        <w:tc>
          <w:tcPr>
            <w:tcW w:w="534" w:type="dxa"/>
            <w:vAlign w:val="center"/>
          </w:tcPr>
          <w:p w14:paraId="7AC46CE5"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5C92830D"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SIWZ. </w:t>
            </w:r>
          </w:p>
        </w:tc>
        <w:tc>
          <w:tcPr>
            <w:tcW w:w="7088" w:type="dxa"/>
            <w:gridSpan w:val="2"/>
            <w:tcMar>
              <w:top w:w="57" w:type="dxa"/>
              <w:bottom w:w="57" w:type="dxa"/>
            </w:tcMar>
            <w:vAlign w:val="center"/>
          </w:tcPr>
          <w:p w14:paraId="7BBA7F48" w14:textId="77777777" w:rsidR="00D80E11" w:rsidRPr="00D2196D" w:rsidRDefault="00D80E11" w:rsidP="00577EB4">
            <w:pPr>
              <w:autoSpaceDE w:val="0"/>
              <w:autoSpaceDN w:val="0"/>
              <w:adjustRightInd w:val="0"/>
              <w:jc w:val="both"/>
              <w:rPr>
                <w:rFonts w:cs="Tahoma"/>
                <w:sz w:val="18"/>
                <w:szCs w:val="18"/>
              </w:rPr>
            </w:pPr>
            <w:r w:rsidRPr="00D2196D">
              <w:rPr>
                <w:rFonts w:cs="Calibri"/>
                <w:color w:val="000000"/>
                <w:sz w:val="18"/>
                <w:szCs w:val="18"/>
              </w:rPr>
              <w:t xml:space="preserve">Specyfikacja istotnych warunków zamówienia wraz z załącznikami stanowiącymi jej integralną część, dla postępowania w wyniku którego doszło do zawarcia niniejszej umowy. </w:t>
            </w:r>
          </w:p>
        </w:tc>
      </w:tr>
      <w:tr w:rsidR="00D80E11" w:rsidRPr="00D2196D" w14:paraId="29B494C7" w14:textId="77777777" w:rsidTr="00577EB4">
        <w:trPr>
          <w:cantSplit/>
        </w:trPr>
        <w:tc>
          <w:tcPr>
            <w:tcW w:w="534" w:type="dxa"/>
            <w:vAlign w:val="center"/>
          </w:tcPr>
          <w:p w14:paraId="10E3147C"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295986F"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System. </w:t>
            </w:r>
          </w:p>
        </w:tc>
        <w:tc>
          <w:tcPr>
            <w:tcW w:w="7088" w:type="dxa"/>
            <w:gridSpan w:val="2"/>
            <w:tcMar>
              <w:top w:w="57" w:type="dxa"/>
              <w:bottom w:w="57" w:type="dxa"/>
            </w:tcMar>
            <w:vAlign w:val="center"/>
          </w:tcPr>
          <w:p w14:paraId="7005CDC9"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Całość aplikacji i systemów informatycznych, dla których Wykonawca dostarcza licencje, będących przedmiotem zamówienia. System może też oznaczać poszczególne części składowe, aplikacje. </w:t>
            </w:r>
          </w:p>
        </w:tc>
      </w:tr>
      <w:tr w:rsidR="00D80E11" w:rsidRPr="00D2196D" w14:paraId="24092177" w14:textId="77777777" w:rsidTr="00577EB4">
        <w:trPr>
          <w:cantSplit/>
        </w:trPr>
        <w:tc>
          <w:tcPr>
            <w:tcW w:w="534" w:type="dxa"/>
            <w:vAlign w:val="center"/>
          </w:tcPr>
          <w:p w14:paraId="0FBC5A68"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47E4FF87"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Termin wykonania przedmiotu umowy. </w:t>
            </w:r>
          </w:p>
        </w:tc>
        <w:tc>
          <w:tcPr>
            <w:tcW w:w="7088" w:type="dxa"/>
            <w:gridSpan w:val="2"/>
            <w:tcMar>
              <w:top w:w="57" w:type="dxa"/>
              <w:bottom w:w="57" w:type="dxa"/>
            </w:tcMar>
            <w:vAlign w:val="center"/>
          </w:tcPr>
          <w:p w14:paraId="372BBD47"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Określony w niniejszej umowie termin do upływu, którego Wykonawca jest zobowiązany zakończyć dostawę przedmiotu umowy oraz zrealizować wszelkie inne obowiązki przewidziane niniejszą umową. </w:t>
            </w:r>
          </w:p>
        </w:tc>
      </w:tr>
      <w:tr w:rsidR="00D80E11" w:rsidRPr="00D2196D" w14:paraId="463DFA7F" w14:textId="77777777" w:rsidTr="00577EB4">
        <w:trPr>
          <w:cantSplit/>
        </w:trPr>
        <w:tc>
          <w:tcPr>
            <w:tcW w:w="534" w:type="dxa"/>
            <w:vAlign w:val="center"/>
          </w:tcPr>
          <w:p w14:paraId="0D558F73"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266CF19E"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Umowa o podwykonawstwo. </w:t>
            </w:r>
          </w:p>
        </w:tc>
        <w:tc>
          <w:tcPr>
            <w:tcW w:w="7088" w:type="dxa"/>
            <w:gridSpan w:val="2"/>
            <w:tcMar>
              <w:top w:w="57" w:type="dxa"/>
              <w:bottom w:w="57" w:type="dxa"/>
            </w:tcMar>
            <w:vAlign w:val="center"/>
          </w:tcPr>
          <w:p w14:paraId="3C7DEEC6"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Umowa zgodnie z treścią Art. 2. 9b), Ustawy PZP. </w:t>
            </w:r>
          </w:p>
        </w:tc>
      </w:tr>
      <w:tr w:rsidR="00D80E11" w:rsidRPr="00D2196D" w14:paraId="4BACD042" w14:textId="77777777" w:rsidTr="00577EB4">
        <w:trPr>
          <w:cantSplit/>
        </w:trPr>
        <w:tc>
          <w:tcPr>
            <w:tcW w:w="534" w:type="dxa"/>
            <w:vAlign w:val="center"/>
          </w:tcPr>
          <w:p w14:paraId="52BFA870"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1DADA369"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Umowa. </w:t>
            </w:r>
          </w:p>
        </w:tc>
        <w:tc>
          <w:tcPr>
            <w:tcW w:w="7088" w:type="dxa"/>
            <w:gridSpan w:val="2"/>
            <w:tcMar>
              <w:top w:w="57" w:type="dxa"/>
              <w:bottom w:w="57" w:type="dxa"/>
            </w:tcMar>
            <w:vAlign w:val="center"/>
          </w:tcPr>
          <w:p w14:paraId="2962BB01"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Niniejsza Umowa w sprawie zamówienia publicznego zawarta między Zamawiającym, a Wykonawcą wraz ze wszystkimi aneksami i Załącznikami do</w:t>
            </w:r>
            <w:r>
              <w:rPr>
                <w:rFonts w:cs="Calibri"/>
                <w:color w:val="000000"/>
                <w:sz w:val="18"/>
                <w:szCs w:val="18"/>
              </w:rPr>
              <w:t> </w:t>
            </w:r>
            <w:r w:rsidRPr="00D2196D">
              <w:rPr>
                <w:rFonts w:cs="Calibri"/>
                <w:color w:val="000000"/>
                <w:sz w:val="18"/>
                <w:szCs w:val="18"/>
              </w:rPr>
              <w:t xml:space="preserve">Umowy. </w:t>
            </w:r>
          </w:p>
        </w:tc>
      </w:tr>
      <w:tr w:rsidR="00D80E11" w:rsidRPr="00D2196D" w14:paraId="2BC610C2" w14:textId="77777777" w:rsidTr="00577EB4">
        <w:trPr>
          <w:cantSplit/>
        </w:trPr>
        <w:tc>
          <w:tcPr>
            <w:tcW w:w="534" w:type="dxa"/>
            <w:vAlign w:val="center"/>
          </w:tcPr>
          <w:p w14:paraId="3FBE44F9"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0168EBDD"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Ustawa K.C. </w:t>
            </w:r>
          </w:p>
        </w:tc>
        <w:tc>
          <w:tcPr>
            <w:tcW w:w="7088" w:type="dxa"/>
            <w:gridSpan w:val="2"/>
            <w:tcMar>
              <w:top w:w="57" w:type="dxa"/>
              <w:bottom w:w="57" w:type="dxa"/>
            </w:tcMar>
            <w:vAlign w:val="center"/>
          </w:tcPr>
          <w:p w14:paraId="312D23E0" w14:textId="38A3EECD" w:rsidR="00D80E11" w:rsidRPr="00D2196D" w:rsidRDefault="00D80E11" w:rsidP="00D80E11">
            <w:pPr>
              <w:suppressAutoHyphens/>
              <w:jc w:val="both"/>
              <w:rPr>
                <w:rFonts w:eastAsia="Arial" w:cs="Tahoma"/>
                <w:sz w:val="18"/>
                <w:szCs w:val="18"/>
              </w:rPr>
            </w:pPr>
            <w:r w:rsidRPr="00D2196D">
              <w:rPr>
                <w:rFonts w:cs="Calibri"/>
                <w:color w:val="000000"/>
                <w:sz w:val="18"/>
                <w:szCs w:val="18"/>
              </w:rPr>
              <w:t>Ustawa z dnia 23 kwietnia 1964 r., Kodeks cywilny (</w:t>
            </w:r>
            <w:proofErr w:type="spellStart"/>
            <w:r w:rsidRPr="00D2196D">
              <w:rPr>
                <w:rFonts w:cs="Calibri"/>
                <w:color w:val="000000"/>
                <w:sz w:val="18"/>
                <w:szCs w:val="18"/>
              </w:rPr>
              <w:t>t.j</w:t>
            </w:r>
            <w:proofErr w:type="spellEnd"/>
            <w:r w:rsidRPr="00D2196D">
              <w:rPr>
                <w:rFonts w:cs="Calibri"/>
                <w:color w:val="000000"/>
                <w:sz w:val="18"/>
                <w:szCs w:val="18"/>
              </w:rPr>
              <w:t>. Dz. U. z 201</w:t>
            </w:r>
            <w:r>
              <w:rPr>
                <w:rFonts w:cs="Calibri"/>
                <w:color w:val="000000"/>
                <w:sz w:val="18"/>
                <w:szCs w:val="18"/>
              </w:rPr>
              <w:t>9</w:t>
            </w:r>
            <w:r w:rsidRPr="00D2196D">
              <w:rPr>
                <w:rFonts w:cs="Calibri"/>
                <w:color w:val="000000"/>
                <w:sz w:val="18"/>
                <w:szCs w:val="18"/>
              </w:rPr>
              <w:t xml:space="preserve"> r., poz. </w:t>
            </w:r>
            <w:r>
              <w:rPr>
                <w:rFonts w:cs="Calibri"/>
                <w:color w:val="000000"/>
                <w:sz w:val="18"/>
                <w:szCs w:val="18"/>
              </w:rPr>
              <w:t>1145</w:t>
            </w:r>
            <w:r w:rsidRPr="00D2196D">
              <w:rPr>
                <w:rFonts w:cs="Calibri"/>
                <w:color w:val="000000"/>
                <w:sz w:val="18"/>
                <w:szCs w:val="18"/>
              </w:rPr>
              <w:t>, z </w:t>
            </w:r>
            <w:proofErr w:type="spellStart"/>
            <w:r w:rsidRPr="00D2196D">
              <w:rPr>
                <w:rFonts w:cs="Calibri"/>
                <w:color w:val="000000"/>
                <w:sz w:val="18"/>
                <w:szCs w:val="18"/>
              </w:rPr>
              <w:t>późn</w:t>
            </w:r>
            <w:proofErr w:type="spellEnd"/>
            <w:r w:rsidRPr="00D2196D">
              <w:rPr>
                <w:rFonts w:cs="Calibri"/>
                <w:color w:val="000000"/>
                <w:sz w:val="18"/>
                <w:szCs w:val="18"/>
              </w:rPr>
              <w:t xml:space="preserve">. zm.). </w:t>
            </w:r>
          </w:p>
        </w:tc>
      </w:tr>
      <w:tr w:rsidR="00D80E11" w:rsidRPr="00D2196D" w14:paraId="511700D0" w14:textId="77777777" w:rsidTr="00577EB4">
        <w:trPr>
          <w:cantSplit/>
        </w:trPr>
        <w:tc>
          <w:tcPr>
            <w:tcW w:w="534" w:type="dxa"/>
            <w:vAlign w:val="center"/>
          </w:tcPr>
          <w:p w14:paraId="687DB349"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953E0AF"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Ustawa o finansach publicznych. </w:t>
            </w:r>
          </w:p>
        </w:tc>
        <w:tc>
          <w:tcPr>
            <w:tcW w:w="7088" w:type="dxa"/>
            <w:gridSpan w:val="2"/>
            <w:tcMar>
              <w:top w:w="57" w:type="dxa"/>
              <w:bottom w:w="57" w:type="dxa"/>
            </w:tcMar>
            <w:vAlign w:val="center"/>
          </w:tcPr>
          <w:p w14:paraId="61DF5D9B" w14:textId="6A68FE97" w:rsidR="00D80E11" w:rsidRPr="00D2196D" w:rsidRDefault="00D80E11" w:rsidP="00577EB4">
            <w:pPr>
              <w:suppressAutoHyphens/>
              <w:jc w:val="both"/>
              <w:rPr>
                <w:rFonts w:eastAsia="Arial" w:cs="Tahoma"/>
                <w:sz w:val="18"/>
                <w:szCs w:val="18"/>
              </w:rPr>
            </w:pPr>
            <w:r w:rsidRPr="00D2196D">
              <w:rPr>
                <w:rFonts w:cs="Calibri"/>
                <w:color w:val="000000"/>
                <w:sz w:val="18"/>
                <w:szCs w:val="18"/>
              </w:rPr>
              <w:t>Ustawa z dnia 27 sierpnia 2009 r. o finansach publicznych.</w:t>
            </w:r>
            <w:r>
              <w:rPr>
                <w:rFonts w:cs="Calibri"/>
                <w:color w:val="000000"/>
                <w:sz w:val="18"/>
                <w:szCs w:val="18"/>
              </w:rPr>
              <w:t xml:space="preserve">(tj. </w:t>
            </w:r>
            <w:r w:rsidRPr="00D2196D">
              <w:rPr>
                <w:rFonts w:cs="Calibri"/>
                <w:color w:val="000000"/>
                <w:sz w:val="18"/>
                <w:szCs w:val="18"/>
              </w:rPr>
              <w:t xml:space="preserve">Dz.U. </w:t>
            </w:r>
            <w:r>
              <w:rPr>
                <w:rFonts w:cs="Calibri"/>
                <w:color w:val="000000"/>
                <w:sz w:val="18"/>
                <w:szCs w:val="18"/>
              </w:rPr>
              <w:t xml:space="preserve">z 2019 r. </w:t>
            </w:r>
            <w:r w:rsidRPr="00D2196D">
              <w:rPr>
                <w:rFonts w:cs="Calibri"/>
                <w:color w:val="000000"/>
                <w:sz w:val="18"/>
                <w:szCs w:val="18"/>
              </w:rPr>
              <w:t xml:space="preserve">poz. </w:t>
            </w:r>
            <w:r>
              <w:rPr>
                <w:rFonts w:cs="Calibri"/>
                <w:color w:val="000000"/>
                <w:sz w:val="18"/>
                <w:szCs w:val="18"/>
              </w:rPr>
              <w:t>869)</w:t>
            </w:r>
            <w:r w:rsidRPr="00D2196D">
              <w:rPr>
                <w:rFonts w:cs="Calibri"/>
                <w:color w:val="000000"/>
                <w:sz w:val="18"/>
                <w:szCs w:val="18"/>
              </w:rPr>
              <w:t xml:space="preserve">. </w:t>
            </w:r>
          </w:p>
        </w:tc>
      </w:tr>
      <w:tr w:rsidR="00D80E11" w:rsidRPr="00D2196D" w14:paraId="21CC783C" w14:textId="77777777" w:rsidTr="00577EB4">
        <w:trPr>
          <w:cantSplit/>
        </w:trPr>
        <w:tc>
          <w:tcPr>
            <w:tcW w:w="534" w:type="dxa"/>
            <w:vAlign w:val="center"/>
          </w:tcPr>
          <w:p w14:paraId="7A870EEA"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2A5421AB"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Ustawa o ochronie danych osobowych. </w:t>
            </w:r>
          </w:p>
        </w:tc>
        <w:tc>
          <w:tcPr>
            <w:tcW w:w="7088" w:type="dxa"/>
            <w:gridSpan w:val="2"/>
            <w:tcMar>
              <w:top w:w="57" w:type="dxa"/>
              <w:bottom w:w="57" w:type="dxa"/>
            </w:tcMar>
            <w:vAlign w:val="center"/>
          </w:tcPr>
          <w:p w14:paraId="789C5DEE" w14:textId="0ADA6C1E" w:rsidR="00D80E11" w:rsidRPr="00D2196D" w:rsidRDefault="00D80E11" w:rsidP="00D80E11">
            <w:pPr>
              <w:suppressAutoHyphens/>
              <w:jc w:val="both"/>
              <w:rPr>
                <w:rFonts w:eastAsia="Arial" w:cs="Tahoma"/>
                <w:sz w:val="18"/>
                <w:szCs w:val="18"/>
              </w:rPr>
            </w:pPr>
            <w:r w:rsidRPr="00D2196D">
              <w:rPr>
                <w:rFonts w:cs="Calibri"/>
                <w:color w:val="000000"/>
                <w:sz w:val="18"/>
                <w:szCs w:val="18"/>
              </w:rPr>
              <w:t xml:space="preserve">Ustawa z dnia </w:t>
            </w:r>
            <w:r>
              <w:rPr>
                <w:rFonts w:cs="Calibri"/>
                <w:color w:val="000000"/>
                <w:sz w:val="18"/>
                <w:szCs w:val="18"/>
              </w:rPr>
              <w:t>10 maja 2018</w:t>
            </w:r>
            <w:r w:rsidRPr="00D2196D">
              <w:rPr>
                <w:rFonts w:cs="Calibri"/>
                <w:color w:val="000000"/>
                <w:sz w:val="18"/>
                <w:szCs w:val="18"/>
              </w:rPr>
              <w:t xml:space="preserve"> r. o ochronie danych osobowych</w:t>
            </w:r>
            <w:r>
              <w:rPr>
                <w:rFonts w:cs="Calibri"/>
                <w:color w:val="000000"/>
                <w:sz w:val="18"/>
                <w:szCs w:val="18"/>
              </w:rPr>
              <w:t xml:space="preserve"> (</w:t>
            </w:r>
            <w:r w:rsidRPr="00D2196D">
              <w:rPr>
                <w:rFonts w:cs="Calibri"/>
                <w:color w:val="000000"/>
                <w:sz w:val="18"/>
                <w:szCs w:val="18"/>
              </w:rPr>
              <w:t xml:space="preserve">Dz.U. </w:t>
            </w:r>
            <w:r>
              <w:rPr>
                <w:rFonts w:cs="Calibri"/>
                <w:color w:val="000000"/>
                <w:sz w:val="18"/>
                <w:szCs w:val="18"/>
              </w:rPr>
              <w:t xml:space="preserve">poz. 1000 ze </w:t>
            </w:r>
            <w:proofErr w:type="spellStart"/>
            <w:r>
              <w:rPr>
                <w:rFonts w:cs="Calibri"/>
                <w:color w:val="000000"/>
                <w:sz w:val="18"/>
                <w:szCs w:val="18"/>
              </w:rPr>
              <w:t>zm</w:t>
            </w:r>
            <w:proofErr w:type="spellEnd"/>
            <w:r>
              <w:rPr>
                <w:rFonts w:cs="Calibri"/>
                <w:color w:val="000000"/>
                <w:sz w:val="18"/>
                <w:szCs w:val="18"/>
              </w:rPr>
              <w:t>)</w:t>
            </w:r>
            <w:r w:rsidRPr="00D2196D">
              <w:rPr>
                <w:rFonts w:cs="Calibri"/>
                <w:color w:val="000000"/>
                <w:sz w:val="18"/>
                <w:szCs w:val="18"/>
              </w:rPr>
              <w:t xml:space="preserve">. </w:t>
            </w:r>
          </w:p>
        </w:tc>
      </w:tr>
      <w:tr w:rsidR="00D80E11" w:rsidRPr="00D2196D" w14:paraId="495B73FF" w14:textId="77777777" w:rsidTr="00577EB4">
        <w:trPr>
          <w:cantSplit/>
        </w:trPr>
        <w:tc>
          <w:tcPr>
            <w:tcW w:w="534" w:type="dxa"/>
            <w:vAlign w:val="center"/>
          </w:tcPr>
          <w:p w14:paraId="3C2D6A8B"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55D1AAF"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Ustawa o prawach autorskich. </w:t>
            </w:r>
          </w:p>
        </w:tc>
        <w:tc>
          <w:tcPr>
            <w:tcW w:w="7088" w:type="dxa"/>
            <w:gridSpan w:val="2"/>
            <w:tcMar>
              <w:top w:w="57" w:type="dxa"/>
              <w:bottom w:w="57" w:type="dxa"/>
            </w:tcMar>
            <w:vAlign w:val="center"/>
          </w:tcPr>
          <w:p w14:paraId="4FD56A4A" w14:textId="62AE5B98" w:rsidR="00D80E11" w:rsidRPr="00D2196D" w:rsidRDefault="00D80E11" w:rsidP="00D80E11">
            <w:pPr>
              <w:suppressAutoHyphens/>
              <w:jc w:val="both"/>
              <w:rPr>
                <w:rFonts w:eastAsia="Arial" w:cs="Tahoma"/>
                <w:sz w:val="18"/>
                <w:szCs w:val="18"/>
              </w:rPr>
            </w:pPr>
            <w:r w:rsidRPr="00D2196D">
              <w:rPr>
                <w:rFonts w:cs="Calibri"/>
                <w:color w:val="000000"/>
                <w:sz w:val="18"/>
                <w:szCs w:val="18"/>
              </w:rPr>
              <w:t xml:space="preserve">Ustawa z dnia 4 lutego 1994 r. o prawie autorskim i prawach pokrewnych </w:t>
            </w:r>
            <w:r>
              <w:rPr>
                <w:rFonts w:cs="Calibri"/>
                <w:color w:val="000000"/>
                <w:sz w:val="18"/>
                <w:szCs w:val="18"/>
              </w:rPr>
              <w:t xml:space="preserve">(tj. </w:t>
            </w:r>
            <w:r w:rsidRPr="00D2196D">
              <w:rPr>
                <w:rFonts w:cs="Calibri"/>
                <w:color w:val="000000"/>
                <w:sz w:val="18"/>
                <w:szCs w:val="18"/>
              </w:rPr>
              <w:t xml:space="preserve">Dz.U. </w:t>
            </w:r>
            <w:r>
              <w:rPr>
                <w:rFonts w:cs="Calibri"/>
                <w:color w:val="000000"/>
                <w:sz w:val="18"/>
                <w:szCs w:val="18"/>
              </w:rPr>
              <w:t xml:space="preserve">z 2019 r. </w:t>
            </w:r>
            <w:r w:rsidRPr="00D2196D">
              <w:rPr>
                <w:rFonts w:cs="Calibri"/>
                <w:color w:val="000000"/>
                <w:sz w:val="18"/>
                <w:szCs w:val="18"/>
              </w:rPr>
              <w:t>poz.</w:t>
            </w:r>
            <w:r>
              <w:rPr>
                <w:rFonts w:cs="Calibri"/>
                <w:color w:val="000000"/>
                <w:sz w:val="18"/>
                <w:szCs w:val="18"/>
              </w:rPr>
              <w:t xml:space="preserve"> 1231). </w:t>
            </w:r>
            <w:r w:rsidRPr="00D2196D">
              <w:rPr>
                <w:rFonts w:cs="Calibri"/>
                <w:color w:val="000000"/>
                <w:sz w:val="18"/>
                <w:szCs w:val="18"/>
              </w:rPr>
              <w:t xml:space="preserve">. </w:t>
            </w:r>
          </w:p>
        </w:tc>
      </w:tr>
      <w:tr w:rsidR="00D80E11" w:rsidRPr="00D2196D" w14:paraId="4B73B415" w14:textId="77777777" w:rsidTr="00577EB4">
        <w:trPr>
          <w:cantSplit/>
        </w:trPr>
        <w:tc>
          <w:tcPr>
            <w:tcW w:w="534" w:type="dxa"/>
            <w:vAlign w:val="center"/>
          </w:tcPr>
          <w:p w14:paraId="547DD2AE"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A083D44" w14:textId="77777777" w:rsidR="00D80E11" w:rsidRPr="00D2196D" w:rsidRDefault="00D80E11" w:rsidP="00577EB4">
            <w:pPr>
              <w:suppressAutoHyphens/>
              <w:rPr>
                <w:rFonts w:eastAsia="Arial" w:cs="Tahoma"/>
                <w:sz w:val="18"/>
                <w:szCs w:val="18"/>
              </w:rPr>
            </w:pPr>
            <w:r w:rsidRPr="00D2196D">
              <w:rPr>
                <w:rFonts w:cs="Calibri"/>
                <w:color w:val="000000"/>
                <w:sz w:val="18"/>
                <w:szCs w:val="18"/>
              </w:rPr>
              <w:t>Ustawa PZP.</w:t>
            </w:r>
          </w:p>
        </w:tc>
        <w:tc>
          <w:tcPr>
            <w:tcW w:w="7088" w:type="dxa"/>
            <w:gridSpan w:val="2"/>
            <w:tcMar>
              <w:top w:w="57" w:type="dxa"/>
              <w:bottom w:w="57" w:type="dxa"/>
            </w:tcMar>
            <w:vAlign w:val="center"/>
          </w:tcPr>
          <w:p w14:paraId="292354AA" w14:textId="52AA120A" w:rsidR="00D80E11" w:rsidRPr="00D2196D" w:rsidRDefault="00D80E11" w:rsidP="00D80E11">
            <w:pPr>
              <w:suppressAutoHyphens/>
              <w:jc w:val="both"/>
              <w:rPr>
                <w:rFonts w:eastAsia="Arial" w:cs="Tahoma"/>
                <w:sz w:val="18"/>
                <w:szCs w:val="18"/>
              </w:rPr>
            </w:pPr>
            <w:r w:rsidRPr="00D2196D">
              <w:rPr>
                <w:rFonts w:cs="Calibri"/>
                <w:color w:val="000000"/>
                <w:sz w:val="18"/>
                <w:szCs w:val="18"/>
              </w:rPr>
              <w:t>Ustawa z dnia 29 stycznia 2004 roku Prawo zamówień publicznych (</w:t>
            </w:r>
            <w:r>
              <w:rPr>
                <w:rFonts w:cs="Calibri"/>
                <w:color w:val="000000"/>
                <w:sz w:val="18"/>
                <w:szCs w:val="18"/>
              </w:rPr>
              <w:t xml:space="preserve">tj. Dz. </w:t>
            </w:r>
            <w:r w:rsidRPr="00D2196D">
              <w:rPr>
                <w:rFonts w:cs="Calibri"/>
                <w:color w:val="000000"/>
                <w:sz w:val="18"/>
                <w:szCs w:val="18"/>
              </w:rPr>
              <w:t>U.</w:t>
            </w:r>
            <w:r>
              <w:rPr>
                <w:rFonts w:cs="Calibri"/>
                <w:color w:val="000000"/>
                <w:sz w:val="18"/>
                <w:szCs w:val="18"/>
              </w:rPr>
              <w:t xml:space="preserve"> z 2018 r. </w:t>
            </w:r>
            <w:r w:rsidRPr="00D2196D">
              <w:rPr>
                <w:rFonts w:cs="Calibri"/>
                <w:color w:val="000000"/>
                <w:sz w:val="18"/>
                <w:szCs w:val="18"/>
              </w:rPr>
              <w:t xml:space="preserve">poz. </w:t>
            </w:r>
            <w:r>
              <w:rPr>
                <w:rFonts w:cs="Calibri"/>
                <w:color w:val="000000"/>
                <w:sz w:val="18"/>
                <w:szCs w:val="18"/>
              </w:rPr>
              <w:t>1986 ze</w:t>
            </w:r>
            <w:r w:rsidRPr="00D2196D">
              <w:rPr>
                <w:rFonts w:cs="Calibri"/>
                <w:color w:val="000000"/>
                <w:sz w:val="18"/>
                <w:szCs w:val="18"/>
              </w:rPr>
              <w:t xml:space="preserve"> zm.).</w:t>
            </w:r>
          </w:p>
        </w:tc>
      </w:tr>
      <w:tr w:rsidR="00D80E11" w:rsidRPr="00D2196D" w14:paraId="27771CB5" w14:textId="77777777" w:rsidTr="00577EB4">
        <w:trPr>
          <w:cantSplit/>
        </w:trPr>
        <w:tc>
          <w:tcPr>
            <w:tcW w:w="534" w:type="dxa"/>
            <w:vAlign w:val="center"/>
          </w:tcPr>
          <w:p w14:paraId="30D0578E"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43BBB8D4" w14:textId="77777777" w:rsidR="00D80E11" w:rsidRPr="00D2196D" w:rsidRDefault="00D80E11" w:rsidP="00577EB4">
            <w:pPr>
              <w:suppressAutoHyphens/>
              <w:rPr>
                <w:rFonts w:eastAsia="Arial" w:cs="Tahoma"/>
                <w:sz w:val="18"/>
                <w:szCs w:val="18"/>
              </w:rPr>
            </w:pPr>
            <w:r w:rsidRPr="00D2196D">
              <w:rPr>
                <w:rFonts w:cs="Calibri"/>
                <w:color w:val="000000"/>
                <w:sz w:val="18"/>
                <w:szCs w:val="18"/>
              </w:rPr>
              <w:t xml:space="preserve">Usterka. </w:t>
            </w:r>
          </w:p>
        </w:tc>
        <w:tc>
          <w:tcPr>
            <w:tcW w:w="7088" w:type="dxa"/>
            <w:gridSpan w:val="2"/>
            <w:tcMar>
              <w:top w:w="57" w:type="dxa"/>
              <w:bottom w:w="57" w:type="dxa"/>
            </w:tcMar>
            <w:vAlign w:val="center"/>
          </w:tcPr>
          <w:p w14:paraId="13AE797B" w14:textId="77777777" w:rsidR="00D80E11" w:rsidRPr="00D2196D" w:rsidRDefault="00D80E11" w:rsidP="00577EB4">
            <w:pPr>
              <w:suppressAutoHyphens/>
              <w:jc w:val="both"/>
              <w:rPr>
                <w:rFonts w:eastAsia="Arial" w:cs="Tahoma"/>
                <w:sz w:val="18"/>
                <w:szCs w:val="18"/>
              </w:rPr>
            </w:pPr>
            <w:r w:rsidRPr="00D2196D">
              <w:rPr>
                <w:rFonts w:cs="Calibri"/>
                <w:color w:val="000000"/>
                <w:sz w:val="18"/>
                <w:szCs w:val="18"/>
              </w:rPr>
              <w:t xml:space="preserve">Usterka rozumiana jako inna niż awaria lub błąd wada polegająca na nieprawidłowym działaniu Systemu, w szczególności niezgodnie z dokumentacją, nieograniczająca zakresu funkcjonalnego Systemu lecz utrudniająca pracę użytkownikom lub administratorom Systemu. </w:t>
            </w:r>
          </w:p>
        </w:tc>
      </w:tr>
      <w:tr w:rsidR="00D80E11" w:rsidRPr="00D2196D" w14:paraId="7EFDF779" w14:textId="77777777" w:rsidTr="00577EB4">
        <w:trPr>
          <w:cantSplit/>
        </w:trPr>
        <w:tc>
          <w:tcPr>
            <w:tcW w:w="534" w:type="dxa"/>
            <w:vAlign w:val="center"/>
          </w:tcPr>
          <w:p w14:paraId="1F950800"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33609CFA"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Użytkownik. </w:t>
            </w:r>
          </w:p>
        </w:tc>
        <w:tc>
          <w:tcPr>
            <w:tcW w:w="7088" w:type="dxa"/>
            <w:gridSpan w:val="2"/>
            <w:tcMar>
              <w:top w:w="57" w:type="dxa"/>
              <w:bottom w:w="57" w:type="dxa"/>
            </w:tcMar>
            <w:vAlign w:val="center"/>
          </w:tcPr>
          <w:p w14:paraId="1C72E668" w14:textId="77777777" w:rsidR="00D80E11" w:rsidRPr="00D2196D" w:rsidRDefault="00D80E11" w:rsidP="00577EB4">
            <w:pPr>
              <w:suppressAutoHyphens/>
              <w:jc w:val="both"/>
              <w:rPr>
                <w:rFonts w:cs="Tahoma"/>
                <w:sz w:val="18"/>
                <w:szCs w:val="18"/>
              </w:rPr>
            </w:pPr>
            <w:r w:rsidRPr="00D2196D">
              <w:rPr>
                <w:rFonts w:cs="Calibri"/>
                <w:color w:val="000000"/>
                <w:sz w:val="18"/>
                <w:szCs w:val="18"/>
              </w:rPr>
              <w:t xml:space="preserve">Osoby, które po uruchomieniu produkcyjnym Systemu będą docelowo korzystać z Systemu lub jego poszczególnych części. </w:t>
            </w:r>
          </w:p>
        </w:tc>
      </w:tr>
      <w:tr w:rsidR="00D80E11" w:rsidRPr="00D2196D" w14:paraId="4A993A1E" w14:textId="77777777" w:rsidTr="00577EB4">
        <w:trPr>
          <w:cantSplit/>
        </w:trPr>
        <w:tc>
          <w:tcPr>
            <w:tcW w:w="534" w:type="dxa"/>
            <w:vAlign w:val="center"/>
          </w:tcPr>
          <w:p w14:paraId="700BD909"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119226AF"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Wada Prawna. </w:t>
            </w:r>
          </w:p>
        </w:tc>
        <w:tc>
          <w:tcPr>
            <w:tcW w:w="7088" w:type="dxa"/>
            <w:gridSpan w:val="2"/>
            <w:tcMar>
              <w:top w:w="57" w:type="dxa"/>
              <w:bottom w:w="57" w:type="dxa"/>
            </w:tcMar>
            <w:vAlign w:val="center"/>
          </w:tcPr>
          <w:p w14:paraId="2EE2B728" w14:textId="77777777" w:rsidR="00D80E11" w:rsidRPr="00D2196D" w:rsidRDefault="00D80E11" w:rsidP="00577EB4">
            <w:pPr>
              <w:suppressAutoHyphens/>
              <w:jc w:val="both"/>
              <w:rPr>
                <w:rFonts w:cs="Tahoma"/>
                <w:sz w:val="18"/>
                <w:szCs w:val="18"/>
              </w:rPr>
            </w:pPr>
            <w:r w:rsidRPr="00D2196D">
              <w:rPr>
                <w:rFonts w:cs="Calibri"/>
                <w:color w:val="000000"/>
                <w:sz w:val="18"/>
                <w:szCs w:val="18"/>
              </w:rPr>
              <w:t xml:space="preserve">Każda wada prawna Produktów, Dokumentacji oraz Systemu dostarczanych w ramach Umowy przez Wykonawcę, w szczególności ograniczająca lub mogąca ograniczać możliwość korzystania z Produktów oraz Systemu przez Zamawiającego w zakresie wskazanym w Umowie. </w:t>
            </w:r>
          </w:p>
        </w:tc>
      </w:tr>
      <w:tr w:rsidR="00D80E11" w:rsidRPr="00D2196D" w14:paraId="01B114FC" w14:textId="77777777" w:rsidTr="00577EB4">
        <w:trPr>
          <w:cantSplit/>
        </w:trPr>
        <w:tc>
          <w:tcPr>
            <w:tcW w:w="534" w:type="dxa"/>
            <w:vAlign w:val="center"/>
          </w:tcPr>
          <w:p w14:paraId="735780C3"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EF3C04F"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Wada. </w:t>
            </w:r>
          </w:p>
        </w:tc>
        <w:tc>
          <w:tcPr>
            <w:tcW w:w="7088" w:type="dxa"/>
            <w:gridSpan w:val="2"/>
            <w:tcMar>
              <w:top w:w="57" w:type="dxa"/>
              <w:bottom w:w="57" w:type="dxa"/>
            </w:tcMar>
            <w:vAlign w:val="center"/>
          </w:tcPr>
          <w:p w14:paraId="6825801F" w14:textId="77777777" w:rsidR="00D80E11" w:rsidRPr="00D2196D" w:rsidRDefault="00D80E11" w:rsidP="00577EB4">
            <w:pPr>
              <w:suppressAutoHyphens/>
              <w:jc w:val="both"/>
              <w:rPr>
                <w:rFonts w:cs="Tahoma"/>
                <w:sz w:val="18"/>
                <w:szCs w:val="18"/>
              </w:rPr>
            </w:pPr>
            <w:r w:rsidRPr="00D2196D">
              <w:rPr>
                <w:rFonts w:cs="Calibri"/>
                <w:color w:val="000000"/>
                <w:sz w:val="18"/>
                <w:szCs w:val="18"/>
              </w:rPr>
              <w:t xml:space="preserve">Jawne lub ukryte właściwości tkwiące w przedmiotach lub wartościach niematerialnych i prawnych (oprogramowaniu) stanowiących przedmiot umowy bądź w dowolnym ich elemencie, powodujące zmniejszenie wartości przedmiotu umowy, obniżenie stopnia jego użyteczności, obniżenie jakości, niezgodność z warunkami SIWZ, inne nieprawidłowości. lub inna niezgodność Produktów z Umową, wytycznymi i wymaganiami wskazanymi w OPZ raz wszelką dostarczoną Zamawiającemu Dokumentacją. Wady mogą mieć charakter Awarii, Błędów lub Usterek lub Wady Prawnej. </w:t>
            </w:r>
          </w:p>
        </w:tc>
      </w:tr>
      <w:tr w:rsidR="00D80E11" w:rsidRPr="00D2196D" w14:paraId="2B9FEF80" w14:textId="77777777" w:rsidTr="00577EB4">
        <w:trPr>
          <w:cantSplit/>
        </w:trPr>
        <w:tc>
          <w:tcPr>
            <w:tcW w:w="534" w:type="dxa"/>
            <w:vAlign w:val="center"/>
          </w:tcPr>
          <w:p w14:paraId="017EB45C"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74D9D25C"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Wdrożenie. </w:t>
            </w:r>
          </w:p>
        </w:tc>
        <w:tc>
          <w:tcPr>
            <w:tcW w:w="7088" w:type="dxa"/>
            <w:gridSpan w:val="2"/>
            <w:tcMar>
              <w:top w:w="57" w:type="dxa"/>
              <w:bottom w:w="57" w:type="dxa"/>
            </w:tcMar>
            <w:vAlign w:val="center"/>
          </w:tcPr>
          <w:p w14:paraId="63681950" w14:textId="77777777" w:rsidR="00D80E11" w:rsidRPr="00D2196D" w:rsidRDefault="00D80E11" w:rsidP="00577EB4">
            <w:pPr>
              <w:suppressAutoHyphens/>
              <w:jc w:val="both"/>
              <w:rPr>
                <w:rFonts w:cs="Tahoma"/>
                <w:sz w:val="18"/>
                <w:szCs w:val="18"/>
              </w:rPr>
            </w:pPr>
            <w:r w:rsidRPr="00D2196D">
              <w:rPr>
                <w:rFonts w:cs="Calibri"/>
                <w:color w:val="000000"/>
                <w:sz w:val="18"/>
                <w:szCs w:val="18"/>
              </w:rPr>
              <w:t xml:space="preserve">Ogół realizowanych przez Wykonawcę działań, prac i czynności w ramach Umowy mający na celu osiągnięcie w pełni funkcjonalnego i uruchomionego Rozwiązania, zgodnego z niniejszą Umową, Ofertą Wykonawcy i OPZ, zakończonych podpisaniem przez Strony Protokołu Odbioru Końcowego. </w:t>
            </w:r>
          </w:p>
        </w:tc>
      </w:tr>
      <w:tr w:rsidR="00D80E11" w:rsidRPr="00D2196D" w14:paraId="6C5638FF" w14:textId="77777777" w:rsidTr="00577EB4">
        <w:trPr>
          <w:cantSplit/>
        </w:trPr>
        <w:tc>
          <w:tcPr>
            <w:tcW w:w="534" w:type="dxa"/>
            <w:vAlign w:val="center"/>
          </w:tcPr>
          <w:p w14:paraId="31B3C862"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591B2AFF"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Wykonawca. </w:t>
            </w:r>
          </w:p>
        </w:tc>
        <w:tc>
          <w:tcPr>
            <w:tcW w:w="7088" w:type="dxa"/>
            <w:gridSpan w:val="2"/>
            <w:tcMar>
              <w:top w:w="57" w:type="dxa"/>
              <w:bottom w:w="57" w:type="dxa"/>
            </w:tcMar>
            <w:vAlign w:val="center"/>
          </w:tcPr>
          <w:p w14:paraId="024D58D9" w14:textId="77777777" w:rsidR="00D80E11" w:rsidRPr="00D2196D" w:rsidRDefault="00D80E11" w:rsidP="00577EB4">
            <w:pPr>
              <w:suppressAutoHyphens/>
              <w:jc w:val="both"/>
              <w:rPr>
                <w:rFonts w:cs="Tahoma"/>
                <w:sz w:val="18"/>
                <w:szCs w:val="18"/>
              </w:rPr>
            </w:pPr>
            <w:r w:rsidRPr="00D2196D">
              <w:rPr>
                <w:rFonts w:cs="Calibri"/>
                <w:color w:val="000000"/>
                <w:sz w:val="18"/>
                <w:szCs w:val="18"/>
              </w:rPr>
              <w:t xml:space="preserve">Strona umowy zobowiązana do wykonania przewidzianych umową dostaw i usług zgodnie z obowiązującymi postanowieniami niniejszej umowy, zapisami SIWZ, przepisami prawa oraz zasadami aktualnej wiedzy technicznej. </w:t>
            </w:r>
          </w:p>
        </w:tc>
      </w:tr>
      <w:tr w:rsidR="00D80E11" w:rsidRPr="00D2196D" w14:paraId="071A8553" w14:textId="77777777" w:rsidTr="00577EB4">
        <w:trPr>
          <w:cantSplit/>
        </w:trPr>
        <w:tc>
          <w:tcPr>
            <w:tcW w:w="534" w:type="dxa"/>
            <w:vAlign w:val="center"/>
          </w:tcPr>
          <w:p w14:paraId="42D5895F"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1503E04D"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Załącznik. </w:t>
            </w:r>
          </w:p>
        </w:tc>
        <w:tc>
          <w:tcPr>
            <w:tcW w:w="7088" w:type="dxa"/>
            <w:gridSpan w:val="2"/>
            <w:tcMar>
              <w:top w:w="57" w:type="dxa"/>
              <w:bottom w:w="57" w:type="dxa"/>
            </w:tcMar>
            <w:vAlign w:val="center"/>
          </w:tcPr>
          <w:p w14:paraId="50C094D5" w14:textId="77777777" w:rsidR="00D80E11" w:rsidRPr="00D2196D" w:rsidRDefault="00D80E11" w:rsidP="00577EB4">
            <w:pPr>
              <w:suppressAutoHyphens/>
              <w:jc w:val="both"/>
              <w:rPr>
                <w:rFonts w:cs="Tahoma"/>
                <w:sz w:val="18"/>
                <w:szCs w:val="18"/>
              </w:rPr>
            </w:pPr>
            <w:r w:rsidRPr="00D2196D">
              <w:rPr>
                <w:rFonts w:cs="Calibri"/>
                <w:color w:val="000000"/>
                <w:sz w:val="18"/>
                <w:szCs w:val="18"/>
              </w:rPr>
              <w:t xml:space="preserve">Każdy załącznik do niniejszej Umowy. </w:t>
            </w:r>
          </w:p>
        </w:tc>
      </w:tr>
      <w:tr w:rsidR="00D80E11" w:rsidRPr="00D2196D" w14:paraId="44881E3B" w14:textId="77777777" w:rsidTr="00577EB4">
        <w:trPr>
          <w:cantSplit/>
        </w:trPr>
        <w:tc>
          <w:tcPr>
            <w:tcW w:w="534" w:type="dxa"/>
            <w:vAlign w:val="center"/>
          </w:tcPr>
          <w:p w14:paraId="1F7981BE"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13731F88" w14:textId="77777777" w:rsidR="00D80E11" w:rsidRPr="00D2196D" w:rsidRDefault="00D80E11" w:rsidP="00577EB4">
            <w:pPr>
              <w:suppressAutoHyphens/>
              <w:rPr>
                <w:rFonts w:cs="Tahoma"/>
                <w:sz w:val="18"/>
                <w:szCs w:val="18"/>
              </w:rPr>
            </w:pPr>
            <w:r w:rsidRPr="00D2196D">
              <w:rPr>
                <w:rFonts w:cs="Calibri"/>
                <w:color w:val="000000"/>
                <w:sz w:val="18"/>
                <w:szCs w:val="18"/>
              </w:rPr>
              <w:t xml:space="preserve">Zespół Wykonawcy. </w:t>
            </w:r>
          </w:p>
        </w:tc>
        <w:tc>
          <w:tcPr>
            <w:tcW w:w="7088" w:type="dxa"/>
            <w:gridSpan w:val="2"/>
            <w:tcMar>
              <w:top w:w="57" w:type="dxa"/>
              <w:bottom w:w="57" w:type="dxa"/>
            </w:tcMar>
            <w:vAlign w:val="center"/>
          </w:tcPr>
          <w:p w14:paraId="428D5F26" w14:textId="77777777" w:rsidR="00D80E11" w:rsidRPr="00D2196D" w:rsidRDefault="00D80E11" w:rsidP="00577EB4">
            <w:pPr>
              <w:suppressAutoHyphens/>
              <w:jc w:val="both"/>
              <w:rPr>
                <w:rFonts w:cs="Tahoma"/>
                <w:sz w:val="18"/>
                <w:szCs w:val="18"/>
              </w:rPr>
            </w:pPr>
            <w:r w:rsidRPr="00D2196D">
              <w:rPr>
                <w:rFonts w:cs="Calibri"/>
                <w:color w:val="000000"/>
                <w:sz w:val="18"/>
                <w:szCs w:val="18"/>
              </w:rPr>
              <w:t xml:space="preserve">Osoby fizyczne zatrudnione przez Wykonawcę lub świadczące na rzecz Wykonawcy indywidualnie pracę również na podstawie umów cywilnoprawnych (np. umowy o dzieło oraz umowy o świadczenie usług) oddelegowane przez Wykonawcę w uzgodnieniu z Zamawiającym do czynności związanych z wykonaniem Umowy. </w:t>
            </w:r>
          </w:p>
        </w:tc>
      </w:tr>
      <w:tr w:rsidR="00D80E11" w:rsidRPr="00D2196D" w14:paraId="531BA328" w14:textId="77777777" w:rsidTr="00577EB4">
        <w:trPr>
          <w:cantSplit/>
        </w:trPr>
        <w:tc>
          <w:tcPr>
            <w:tcW w:w="534" w:type="dxa"/>
            <w:vAlign w:val="center"/>
          </w:tcPr>
          <w:p w14:paraId="34FC86B7" w14:textId="77777777" w:rsidR="00D80E11" w:rsidRPr="00D2196D" w:rsidRDefault="00D80E11" w:rsidP="004E4194">
            <w:pPr>
              <w:pStyle w:val="Akapitzlist"/>
              <w:numPr>
                <w:ilvl w:val="0"/>
                <w:numId w:val="10"/>
              </w:numPr>
              <w:suppressAutoHyphens/>
              <w:ind w:left="0" w:right="-108" w:firstLine="0"/>
              <w:jc w:val="center"/>
              <w:rPr>
                <w:rFonts w:eastAsia="Arial" w:cs="Tahoma"/>
                <w:sz w:val="18"/>
                <w:szCs w:val="18"/>
              </w:rPr>
            </w:pPr>
          </w:p>
        </w:tc>
        <w:tc>
          <w:tcPr>
            <w:tcW w:w="1984" w:type="dxa"/>
            <w:gridSpan w:val="2"/>
            <w:vAlign w:val="center"/>
          </w:tcPr>
          <w:p w14:paraId="56C8E6AE" w14:textId="77777777" w:rsidR="00D80E11" w:rsidRPr="00D2196D" w:rsidRDefault="00D80E11" w:rsidP="00577EB4">
            <w:pPr>
              <w:suppressAutoHyphens/>
              <w:rPr>
                <w:rFonts w:cs="Tahoma"/>
                <w:color w:val="000000"/>
                <w:sz w:val="18"/>
                <w:szCs w:val="18"/>
              </w:rPr>
            </w:pPr>
            <w:r w:rsidRPr="00D2196D">
              <w:rPr>
                <w:rFonts w:cs="Calibri"/>
                <w:color w:val="000000"/>
                <w:sz w:val="18"/>
                <w:szCs w:val="18"/>
              </w:rPr>
              <w:t xml:space="preserve">Zgłoszenie. </w:t>
            </w:r>
          </w:p>
        </w:tc>
        <w:tc>
          <w:tcPr>
            <w:tcW w:w="7088" w:type="dxa"/>
            <w:gridSpan w:val="2"/>
            <w:tcMar>
              <w:top w:w="57" w:type="dxa"/>
              <w:bottom w:w="57" w:type="dxa"/>
            </w:tcMar>
            <w:vAlign w:val="center"/>
          </w:tcPr>
          <w:p w14:paraId="744696FF" w14:textId="77777777" w:rsidR="00D80E11" w:rsidRPr="00D2196D" w:rsidRDefault="00D80E11" w:rsidP="00577EB4">
            <w:pPr>
              <w:suppressAutoHyphens/>
              <w:jc w:val="both"/>
              <w:rPr>
                <w:rFonts w:cs="Tahoma"/>
                <w:color w:val="000000"/>
                <w:sz w:val="18"/>
                <w:szCs w:val="18"/>
              </w:rPr>
            </w:pPr>
            <w:r w:rsidRPr="00D2196D">
              <w:rPr>
                <w:rFonts w:cs="Calibri"/>
                <w:color w:val="000000"/>
                <w:sz w:val="18"/>
                <w:szCs w:val="18"/>
              </w:rPr>
              <w:t xml:space="preserve">Przekazanie Wykonawcy informacji na temat Wad w ramach Gwarancji. </w:t>
            </w:r>
          </w:p>
        </w:tc>
      </w:tr>
    </w:tbl>
    <w:p w14:paraId="019A865C" w14:textId="77777777" w:rsidR="00D80E11" w:rsidRPr="004B5F7F" w:rsidRDefault="00D80E11" w:rsidP="00D80E11">
      <w:pPr>
        <w:suppressAutoHyphens/>
        <w:spacing w:line="240" w:lineRule="auto"/>
        <w:jc w:val="both"/>
        <w:rPr>
          <w:rFonts w:eastAsia="Arial" w:cs="Tahoma"/>
        </w:rPr>
      </w:pPr>
    </w:p>
    <w:p w14:paraId="202135D7" w14:textId="77777777" w:rsidR="00D80E11" w:rsidRPr="004B5F7F" w:rsidRDefault="00D80E11" w:rsidP="00D80E11">
      <w:pPr>
        <w:pStyle w:val="Nagwek1"/>
        <w:rPr>
          <w:rFonts w:eastAsia="Arial" w:cs="Tahoma"/>
          <w:szCs w:val="22"/>
          <w:shd w:val="clear" w:color="auto" w:fill="FFFFFF"/>
        </w:rPr>
      </w:pPr>
    </w:p>
    <w:p w14:paraId="351B3859" w14:textId="77777777" w:rsidR="00D80E11" w:rsidRPr="004B5F7F" w:rsidRDefault="00D80E11" w:rsidP="00D80E11">
      <w:pPr>
        <w:spacing w:line="240" w:lineRule="auto"/>
        <w:jc w:val="center"/>
        <w:rPr>
          <w:rFonts w:eastAsia="Arial" w:cs="Tahoma"/>
          <w:b/>
          <w:shd w:val="clear" w:color="auto" w:fill="FFFFFF"/>
        </w:rPr>
      </w:pPr>
      <w:r w:rsidRPr="004B5F7F">
        <w:rPr>
          <w:rFonts w:eastAsiaTheme="minorHAnsi" w:cs="Tahoma"/>
          <w:b/>
          <w:bCs/>
          <w:color w:val="auto"/>
          <w:lang w:eastAsia="en-US"/>
        </w:rPr>
        <w:t>Interpretacje zapisów umowy</w:t>
      </w:r>
      <w:r w:rsidRPr="004B5F7F">
        <w:rPr>
          <w:rFonts w:eastAsia="Arial" w:cs="Tahoma"/>
          <w:b/>
          <w:shd w:val="clear" w:color="auto" w:fill="FFFFFF"/>
        </w:rPr>
        <w:t xml:space="preserve">. </w:t>
      </w:r>
    </w:p>
    <w:p w14:paraId="704D78FF" w14:textId="77777777" w:rsidR="00D80E11" w:rsidRPr="004B5F7F" w:rsidRDefault="00D80E11" w:rsidP="00D80E11">
      <w:pPr>
        <w:suppressAutoHyphens/>
        <w:spacing w:line="240" w:lineRule="auto"/>
        <w:jc w:val="both"/>
        <w:rPr>
          <w:rFonts w:eastAsia="Arial" w:cs="Tahoma"/>
        </w:rPr>
      </w:pPr>
    </w:p>
    <w:p w14:paraId="6727BBD8" w14:textId="77777777" w:rsidR="00D80E11" w:rsidRPr="004B5F7F" w:rsidRDefault="00D80E11" w:rsidP="00577EB4">
      <w:pPr>
        <w:autoSpaceDE w:val="0"/>
        <w:autoSpaceDN w:val="0"/>
        <w:adjustRightInd w:val="0"/>
        <w:spacing w:line="240" w:lineRule="auto"/>
        <w:jc w:val="both"/>
        <w:rPr>
          <w:rFonts w:eastAsiaTheme="minorHAnsi" w:cs="Tahoma"/>
          <w:color w:val="auto"/>
          <w:lang w:eastAsia="en-US"/>
        </w:rPr>
      </w:pPr>
      <w:r w:rsidRPr="004B5F7F">
        <w:rPr>
          <w:rFonts w:eastAsiaTheme="minorHAnsi" w:cs="Tahoma"/>
          <w:color w:val="auto"/>
          <w:lang w:eastAsia="en-US"/>
        </w:rPr>
        <w:t xml:space="preserve">Strony ustalają, że w zakresie interpretacji postanowień umowy, obowiązują następujące zasady: </w:t>
      </w:r>
    </w:p>
    <w:p w14:paraId="7A5E3098" w14:textId="77777777" w:rsidR="00D80E11" w:rsidRPr="004B5F7F" w:rsidRDefault="00D80E11" w:rsidP="00D80E11">
      <w:pPr>
        <w:pStyle w:val="Nagwek2"/>
        <w:rPr>
          <w:rFonts w:eastAsiaTheme="minorHAnsi" w:cs="Tahoma"/>
          <w:szCs w:val="22"/>
        </w:rPr>
      </w:pPr>
      <w:r w:rsidRPr="004B5F7F">
        <w:rPr>
          <w:rFonts w:eastAsiaTheme="minorHAnsi" w:cs="Tahoma"/>
          <w:szCs w:val="22"/>
        </w:rPr>
        <w:t xml:space="preserve">Postanowienia umowy są interpretowane na podstawie przepisów prawa polskiego. </w:t>
      </w:r>
    </w:p>
    <w:p w14:paraId="0A7B4357" w14:textId="77777777" w:rsidR="00D80E11" w:rsidRPr="004B5F7F" w:rsidRDefault="00D80E11" w:rsidP="00D80E11">
      <w:pPr>
        <w:pStyle w:val="Nagwek2"/>
        <w:rPr>
          <w:rFonts w:eastAsiaTheme="minorHAnsi" w:cs="Tahoma"/>
          <w:szCs w:val="22"/>
        </w:rPr>
      </w:pPr>
      <w:r w:rsidRPr="004B5F7F">
        <w:rPr>
          <w:rFonts w:cs="Tahoma"/>
          <w:szCs w:val="22"/>
        </w:rPr>
        <w:t xml:space="preserve">Pierwszeństwo w interpretacji mają zapisy Umowy, SIWZ, Oferta Wykonawcy. </w:t>
      </w:r>
    </w:p>
    <w:p w14:paraId="35D3077F" w14:textId="77777777" w:rsidR="00D80E11" w:rsidRPr="007A224C" w:rsidRDefault="00D80E11" w:rsidP="00D80E11">
      <w:pPr>
        <w:pStyle w:val="Nagwek2"/>
      </w:pPr>
      <w:r w:rsidRPr="007A224C">
        <w:t xml:space="preserve">Użycie w </w:t>
      </w:r>
      <w:r>
        <w:t xml:space="preserve">Umowie, </w:t>
      </w:r>
      <w:r w:rsidRPr="007A224C">
        <w:t>Opisie Przedmiotu Zamówienia słowa „lub” oznacza, wymagan</w:t>
      </w:r>
      <w:r>
        <w:t>ie konieczne do spełnienia</w:t>
      </w:r>
      <w:r w:rsidRPr="007A224C">
        <w:t xml:space="preserve">, </w:t>
      </w:r>
      <w:r>
        <w:t>dające</w:t>
      </w:r>
      <w:r w:rsidRPr="0058603E">
        <w:t xml:space="preserve"> </w:t>
      </w:r>
      <w:r w:rsidRPr="007A224C">
        <w:t>Zamawiając</w:t>
      </w:r>
      <w:r>
        <w:t>emu</w:t>
      </w:r>
      <w:r w:rsidRPr="007A224C">
        <w:t xml:space="preserve"> czy użytkownik</w:t>
      </w:r>
      <w:r>
        <w:t>owi prawo wyboru z jego wykorzystania.</w:t>
      </w:r>
      <w:r w:rsidRPr="007A224C">
        <w:t xml:space="preserve"> </w:t>
      </w:r>
    </w:p>
    <w:p w14:paraId="7BD35106" w14:textId="77777777" w:rsidR="00D80E11" w:rsidRDefault="00D80E11" w:rsidP="00D80E11">
      <w:pPr>
        <w:pStyle w:val="Nagwek2"/>
        <w:numPr>
          <w:ilvl w:val="0"/>
          <w:numId w:val="0"/>
        </w:numPr>
        <w:ind w:left="567"/>
      </w:pPr>
      <w:r>
        <w:t xml:space="preserve">Ewentualna alternatywność wymagania </w:t>
      </w:r>
      <w:r w:rsidRPr="007A224C">
        <w:t>jest określon</w:t>
      </w:r>
      <w:r>
        <w:t>a</w:t>
      </w:r>
      <w:r w:rsidRPr="007A224C">
        <w:t xml:space="preserve"> słowem „ewentualnie” albo w jasny sposób zakomunikowan</w:t>
      </w:r>
      <w:r>
        <w:t>a</w:t>
      </w:r>
      <w:r w:rsidRPr="007A224C">
        <w:t xml:space="preserve"> przez Zamawiającego</w:t>
      </w:r>
      <w:r>
        <w:t xml:space="preserve">. </w:t>
      </w:r>
    </w:p>
    <w:p w14:paraId="74D854BA" w14:textId="77777777" w:rsidR="00D80E11" w:rsidRPr="004B5F7F" w:rsidRDefault="00D80E11" w:rsidP="00D80E11">
      <w:pPr>
        <w:pStyle w:val="Nagwek2"/>
        <w:rPr>
          <w:rFonts w:eastAsiaTheme="minorHAnsi" w:cs="Tahoma"/>
          <w:szCs w:val="22"/>
        </w:rPr>
      </w:pPr>
      <w:r w:rsidRPr="004B5F7F">
        <w:rPr>
          <w:rFonts w:eastAsiaTheme="minorHAnsi" w:cs="Tahoma"/>
          <w:szCs w:val="22"/>
        </w:rPr>
        <w:t xml:space="preserve">Ilekroć w umowie pojęcie użyte jest w liczbie pojedynczej, dotyczy to również użytego pojęcia w liczbie mnogiej i odwrotnie chyba, że z określonego zapisu umowy wynika wyraźnie coś innego. </w:t>
      </w:r>
    </w:p>
    <w:p w14:paraId="2A376606" w14:textId="77777777" w:rsidR="00D80E11" w:rsidRPr="004B5F7F" w:rsidRDefault="00D80E11" w:rsidP="00D80E11">
      <w:pPr>
        <w:pStyle w:val="Nagwek2"/>
        <w:rPr>
          <w:rFonts w:eastAsiaTheme="minorHAnsi" w:cs="Tahoma"/>
          <w:szCs w:val="22"/>
        </w:rPr>
      </w:pPr>
      <w:r w:rsidRPr="004B5F7F">
        <w:rPr>
          <w:rFonts w:eastAsiaTheme="minorHAnsi" w:cs="Tahoma"/>
          <w:szCs w:val="22"/>
        </w:rPr>
        <w:t xml:space="preserve">Integralną częścią Umowy są załączniki do Umowy. </w:t>
      </w:r>
    </w:p>
    <w:p w14:paraId="2A51B0CC" w14:textId="77777777" w:rsidR="00D80E11" w:rsidRPr="004B5F7F" w:rsidRDefault="00D80E11" w:rsidP="00D80E11">
      <w:pPr>
        <w:pStyle w:val="Nagwek2"/>
        <w:rPr>
          <w:rFonts w:eastAsiaTheme="minorHAnsi" w:cs="Tahoma"/>
          <w:szCs w:val="22"/>
        </w:rPr>
      </w:pPr>
      <w:r w:rsidRPr="004B5F7F">
        <w:rPr>
          <w:rFonts w:eastAsiaTheme="minorHAnsi" w:cs="Tahoma"/>
          <w:szCs w:val="22"/>
        </w:rPr>
        <w:t xml:space="preserve">Wszelkie dokumenty wzajemnie przekazywane przez Strony w okresie obowiązywania umowy będą sporządzane w języku polskim. </w:t>
      </w:r>
    </w:p>
    <w:p w14:paraId="1AF859EE" w14:textId="77777777" w:rsidR="00D80E11" w:rsidRPr="004B5F7F" w:rsidRDefault="00D80E11" w:rsidP="00D80E11">
      <w:pPr>
        <w:pStyle w:val="Nagwek2"/>
        <w:rPr>
          <w:rFonts w:eastAsiaTheme="minorHAnsi" w:cs="Tahoma"/>
          <w:szCs w:val="22"/>
        </w:rPr>
      </w:pPr>
      <w:r w:rsidRPr="004B5F7F">
        <w:rPr>
          <w:rFonts w:eastAsiaTheme="minorHAnsi" w:cs="Tahoma"/>
          <w:szCs w:val="22"/>
        </w:rPr>
        <w:t xml:space="preserve">Śródtytuły nie mają wpływu na interpretację postanowień umownych. </w:t>
      </w:r>
    </w:p>
    <w:p w14:paraId="449EAE71" w14:textId="77777777" w:rsidR="00D80E11" w:rsidRPr="004B5F7F" w:rsidRDefault="00D80E11" w:rsidP="00D80E11">
      <w:pPr>
        <w:pStyle w:val="Nagwek2"/>
        <w:rPr>
          <w:rFonts w:eastAsiaTheme="minorHAnsi" w:cs="Tahoma"/>
          <w:szCs w:val="22"/>
        </w:rPr>
      </w:pPr>
      <w:r w:rsidRPr="004B5F7F">
        <w:rPr>
          <w:rFonts w:eastAsiaTheme="minorHAnsi" w:cs="Tahoma"/>
          <w:szCs w:val="22"/>
        </w:rPr>
        <w:t>Terminy określone w umowie w dniach, tygodniach i miesiącach odnoszą się do dni, tygodni i miesięcy kalendarzowych, natomiast bieg i upływ terminu ustala się zgodnie z</w:t>
      </w:r>
      <w:r>
        <w:rPr>
          <w:rFonts w:eastAsiaTheme="minorHAnsi" w:cs="Tahoma"/>
          <w:szCs w:val="22"/>
        </w:rPr>
        <w:t> </w:t>
      </w:r>
      <w:r w:rsidRPr="004B5F7F">
        <w:rPr>
          <w:rFonts w:eastAsiaTheme="minorHAnsi" w:cs="Tahoma"/>
          <w:szCs w:val="22"/>
        </w:rPr>
        <w:t xml:space="preserve">przepisami K.C.. </w:t>
      </w:r>
    </w:p>
    <w:p w14:paraId="1EFF6E20" w14:textId="77777777" w:rsidR="00D80E11" w:rsidRPr="004B5F7F" w:rsidRDefault="00D80E11" w:rsidP="00D80E11">
      <w:pPr>
        <w:pStyle w:val="Nagwek1"/>
        <w:rPr>
          <w:rFonts w:eastAsia="Arial" w:cs="Tahoma"/>
          <w:szCs w:val="22"/>
          <w:shd w:val="clear" w:color="auto" w:fill="FFFFFF"/>
        </w:rPr>
      </w:pPr>
      <w:bookmarkStart w:id="0" w:name="_Ref508404444"/>
    </w:p>
    <w:bookmarkEnd w:id="0"/>
    <w:p w14:paraId="48307A7F" w14:textId="77777777" w:rsidR="00D80E11" w:rsidRPr="004B5F7F" w:rsidRDefault="00D80E11" w:rsidP="00D80E11">
      <w:pPr>
        <w:spacing w:line="240" w:lineRule="auto"/>
        <w:jc w:val="center"/>
        <w:rPr>
          <w:rFonts w:eastAsia="Arial" w:cs="Tahoma"/>
          <w:b/>
          <w:shd w:val="clear" w:color="auto" w:fill="FFFFFF"/>
        </w:rPr>
      </w:pPr>
      <w:r w:rsidRPr="004B5F7F">
        <w:rPr>
          <w:rFonts w:eastAsiaTheme="minorHAnsi" w:cs="Tahoma"/>
          <w:b/>
          <w:bCs/>
          <w:color w:val="auto"/>
          <w:lang w:eastAsia="en-US"/>
        </w:rPr>
        <w:t>Sposób komunikowania się Stron</w:t>
      </w:r>
      <w:r w:rsidRPr="004B5F7F">
        <w:rPr>
          <w:rFonts w:eastAsia="Arial" w:cs="Tahoma"/>
          <w:b/>
          <w:shd w:val="clear" w:color="auto" w:fill="FFFFFF"/>
        </w:rPr>
        <w:t>.</w:t>
      </w:r>
    </w:p>
    <w:p w14:paraId="06D82ECF" w14:textId="77777777" w:rsidR="00D80E11" w:rsidRPr="004B5F7F" w:rsidRDefault="00D80E11" w:rsidP="00D80E11">
      <w:pPr>
        <w:suppressAutoHyphens/>
        <w:spacing w:line="240" w:lineRule="auto"/>
        <w:jc w:val="both"/>
        <w:rPr>
          <w:rFonts w:eastAsia="Arial" w:cs="Tahoma"/>
        </w:rPr>
      </w:pPr>
    </w:p>
    <w:p w14:paraId="2E88786B" w14:textId="77777777" w:rsidR="00D80E11" w:rsidRPr="002436FE" w:rsidRDefault="00D80E11" w:rsidP="00D80E11">
      <w:pPr>
        <w:pStyle w:val="Nagwek2"/>
        <w:numPr>
          <w:ilvl w:val="1"/>
          <w:numId w:val="7"/>
        </w:numPr>
        <w:rPr>
          <w:rFonts w:eastAsia="Arial"/>
        </w:rPr>
      </w:pPr>
      <w:r w:rsidRPr="002436FE">
        <w:rPr>
          <w:rFonts w:eastAsiaTheme="minorHAnsi" w:cs="Tahoma"/>
          <w:szCs w:val="22"/>
        </w:rPr>
        <w:t xml:space="preserve">O ile szczegółowe postanowienia umowy nie stanowią inaczej, strony umowy zgodnie ustalają, że dokonywanie zatwierdzeń, przekazywanie informacji i powiadomień, wydawanie poleceń lub zgód, będzie się odbywało w formie pisemnej przekazywanej osobiście za pokwitowaniem, pocztą lub kurierem za potwierdzeniem odbioru, drogą elektroniczną bądź faksem, na dane kontaktowe: </w:t>
      </w:r>
    </w:p>
    <w:p w14:paraId="448063B5" w14:textId="77777777" w:rsidR="00D80E11" w:rsidRPr="00D143E6" w:rsidRDefault="00D80E11" w:rsidP="00D80E11">
      <w:pPr>
        <w:pStyle w:val="Nagwek3"/>
        <w:rPr>
          <w:rFonts w:eastAsiaTheme="minorHAnsi"/>
        </w:rPr>
      </w:pPr>
      <w:r w:rsidRPr="00D143E6">
        <w:rPr>
          <w:rFonts w:eastAsiaTheme="minorHAnsi"/>
        </w:rPr>
        <w:t xml:space="preserve">na adres Zamawiającego: </w:t>
      </w:r>
    </w:p>
    <w:p w14:paraId="0C7DF17F" w14:textId="77777777" w:rsidR="00D80E11" w:rsidRPr="00577EB4" w:rsidRDefault="00D80E11" w:rsidP="00D80E11">
      <w:pPr>
        <w:pStyle w:val="Nagwek3"/>
        <w:numPr>
          <w:ilvl w:val="0"/>
          <w:numId w:val="0"/>
        </w:numPr>
        <w:ind w:left="964"/>
        <w:rPr>
          <w:rFonts w:eastAsiaTheme="minorHAnsi"/>
        </w:rPr>
      </w:pPr>
      <w:r w:rsidRPr="001309F9">
        <w:t xml:space="preserve">Gmina </w:t>
      </w:r>
      <w:r w:rsidRPr="00577EB4">
        <w:t xml:space="preserve">Dobre Miasto   </w:t>
      </w:r>
      <w:r w:rsidRPr="00577EB4">
        <w:rPr>
          <w:bCs/>
        </w:rPr>
        <w:t>ul. Warszawska 14     11-040  Dobre Miasto.</w:t>
      </w:r>
      <w:r w:rsidRPr="00577EB4">
        <w:rPr>
          <w:shd w:val="clear" w:color="auto" w:fill="FFFFFF"/>
        </w:rPr>
        <w:t xml:space="preserve"> </w:t>
      </w:r>
    </w:p>
    <w:p w14:paraId="440BA2E8" w14:textId="77777777" w:rsidR="00D80E11" w:rsidRPr="00577EB4" w:rsidRDefault="00D80E11" w:rsidP="00D80E11">
      <w:pPr>
        <w:pStyle w:val="Nagwek3"/>
        <w:rPr>
          <w:rFonts w:eastAsiaTheme="minorHAnsi"/>
        </w:rPr>
      </w:pPr>
      <w:r w:rsidRPr="00577EB4">
        <w:rPr>
          <w:rFonts w:eastAsiaTheme="minorHAnsi"/>
        </w:rPr>
        <w:t>na adres Wykonawcy:</w:t>
      </w:r>
    </w:p>
    <w:p w14:paraId="6D7CFB38" w14:textId="77777777" w:rsidR="00D80E11" w:rsidRDefault="00D80E11" w:rsidP="00D80E11">
      <w:pPr>
        <w:pStyle w:val="Nagwek4"/>
        <w:numPr>
          <w:ilvl w:val="0"/>
          <w:numId w:val="0"/>
        </w:numPr>
        <w:ind w:left="993"/>
        <w:rPr>
          <w:rFonts w:eastAsiaTheme="minorHAnsi" w:cs="TimesNewRomanPSMT"/>
          <w:color w:val="000000"/>
        </w:rPr>
      </w:pPr>
      <w:r w:rsidRPr="00F152C1">
        <w:rPr>
          <w:rFonts w:eastAsiaTheme="minorHAnsi" w:cs="TimesNewRomanPSMT"/>
          <w:color w:val="000000"/>
        </w:rPr>
        <w:t>…………………………………………………………………………………</w:t>
      </w:r>
    </w:p>
    <w:p w14:paraId="1B8C0918" w14:textId="77777777" w:rsidR="00D80E11" w:rsidRPr="002436FE" w:rsidRDefault="00D80E11" w:rsidP="00D80E11">
      <w:pPr>
        <w:pStyle w:val="Nagwek2"/>
        <w:numPr>
          <w:ilvl w:val="1"/>
          <w:numId w:val="7"/>
        </w:numPr>
        <w:rPr>
          <w:rFonts w:eastAsia="Arial"/>
        </w:rPr>
      </w:pPr>
      <w:r w:rsidRPr="002436FE">
        <w:rPr>
          <w:rFonts w:eastAsiaTheme="minorHAnsi"/>
        </w:rPr>
        <w:lastRenderedPageBreak/>
        <w:t xml:space="preserve">W przypadku wykorzystania drogi elektronicznej lub faksu w celu wykonania czynności o której mowa w ust. 1, Strona otrzymująca niezwłocznie potwierdza pisemnie Stronie przekazującej na jej wyraźne żądanie, fakt otrzymania przekazanej wiadomości. </w:t>
      </w:r>
    </w:p>
    <w:p w14:paraId="6645ACC4" w14:textId="77777777" w:rsidR="00D80E11" w:rsidRDefault="00D80E11" w:rsidP="00D80E11">
      <w:pPr>
        <w:pStyle w:val="Nagwek2"/>
        <w:numPr>
          <w:ilvl w:val="1"/>
          <w:numId w:val="7"/>
        </w:numPr>
        <w:rPr>
          <w:rFonts w:eastAsiaTheme="minorHAnsi"/>
        </w:rPr>
      </w:pPr>
      <w:bookmarkStart w:id="1" w:name="_Ref508396708"/>
      <w:r>
        <w:rPr>
          <w:rFonts w:eastAsiaTheme="minorHAnsi"/>
        </w:rPr>
        <w:t>Zamawiający do nadzorowania i koordynowania realizacji umowy upoważnia następujące osoby:</w:t>
      </w:r>
      <w:bookmarkEnd w:id="1"/>
      <w:r>
        <w:rPr>
          <w:rFonts w:eastAsiaTheme="minorHAnsi"/>
        </w:rPr>
        <w:t xml:space="preserve"> </w:t>
      </w: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D80E11" w:rsidRPr="00FA6ECD" w14:paraId="2542821A" w14:textId="77777777" w:rsidTr="00577EB4">
        <w:trPr>
          <w:jc w:val="center"/>
        </w:trPr>
        <w:tc>
          <w:tcPr>
            <w:tcW w:w="2470" w:type="dxa"/>
            <w:tcBorders>
              <w:bottom w:val="dotted" w:sz="4" w:space="0" w:color="auto"/>
            </w:tcBorders>
          </w:tcPr>
          <w:p w14:paraId="522BAEE5" w14:textId="77777777" w:rsidR="00D80E11" w:rsidRPr="00FA6ECD" w:rsidRDefault="00D80E11" w:rsidP="00577EB4">
            <w:pPr>
              <w:ind w:left="-146" w:right="-171"/>
              <w:jc w:val="center"/>
              <w:rPr>
                <w:szCs w:val="24"/>
              </w:rPr>
            </w:pPr>
          </w:p>
        </w:tc>
        <w:tc>
          <w:tcPr>
            <w:tcW w:w="236" w:type="dxa"/>
          </w:tcPr>
          <w:p w14:paraId="70E16C31" w14:textId="77777777" w:rsidR="00D80E11" w:rsidRPr="00FA6ECD" w:rsidRDefault="00D80E11" w:rsidP="00577EB4">
            <w:pPr>
              <w:jc w:val="center"/>
              <w:rPr>
                <w:szCs w:val="24"/>
              </w:rPr>
            </w:pPr>
          </w:p>
        </w:tc>
        <w:tc>
          <w:tcPr>
            <w:tcW w:w="2398" w:type="dxa"/>
            <w:tcBorders>
              <w:bottom w:val="dotted" w:sz="4" w:space="0" w:color="auto"/>
            </w:tcBorders>
          </w:tcPr>
          <w:p w14:paraId="13008E50" w14:textId="77777777" w:rsidR="00D80E11" w:rsidRPr="00FA6ECD" w:rsidRDefault="00D80E11" w:rsidP="00577EB4">
            <w:pPr>
              <w:ind w:left="-139" w:right="-88"/>
              <w:jc w:val="center"/>
              <w:rPr>
                <w:szCs w:val="24"/>
              </w:rPr>
            </w:pPr>
          </w:p>
        </w:tc>
        <w:tc>
          <w:tcPr>
            <w:tcW w:w="236" w:type="dxa"/>
          </w:tcPr>
          <w:p w14:paraId="176045F1" w14:textId="77777777" w:rsidR="00D80E11" w:rsidRPr="00FA6ECD" w:rsidRDefault="00D80E11" w:rsidP="00577EB4">
            <w:pPr>
              <w:jc w:val="center"/>
              <w:rPr>
                <w:szCs w:val="24"/>
              </w:rPr>
            </w:pPr>
          </w:p>
        </w:tc>
        <w:tc>
          <w:tcPr>
            <w:tcW w:w="4449" w:type="dxa"/>
            <w:tcBorders>
              <w:bottom w:val="dotted" w:sz="4" w:space="0" w:color="auto"/>
            </w:tcBorders>
          </w:tcPr>
          <w:p w14:paraId="6367EED6" w14:textId="77777777" w:rsidR="00D80E11" w:rsidRPr="00FA6ECD" w:rsidRDefault="00D80E11" w:rsidP="00577EB4">
            <w:pPr>
              <w:ind w:left="-80" w:right="-212"/>
              <w:jc w:val="center"/>
              <w:rPr>
                <w:szCs w:val="24"/>
              </w:rPr>
            </w:pPr>
          </w:p>
        </w:tc>
      </w:tr>
      <w:tr w:rsidR="00D80E11" w:rsidRPr="00D27B46" w14:paraId="563142C6" w14:textId="77777777" w:rsidTr="00577EB4">
        <w:trPr>
          <w:jc w:val="center"/>
        </w:trPr>
        <w:tc>
          <w:tcPr>
            <w:tcW w:w="2470" w:type="dxa"/>
            <w:tcBorders>
              <w:top w:val="dotted" w:sz="4" w:space="0" w:color="auto"/>
            </w:tcBorders>
          </w:tcPr>
          <w:p w14:paraId="0385EAAD"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 xml:space="preserve">Imię i nazwisko </w:t>
            </w:r>
          </w:p>
        </w:tc>
        <w:tc>
          <w:tcPr>
            <w:tcW w:w="236" w:type="dxa"/>
          </w:tcPr>
          <w:p w14:paraId="4388B069" w14:textId="77777777" w:rsidR="00D80E11" w:rsidRPr="00D27B46" w:rsidRDefault="00D80E11" w:rsidP="00577EB4">
            <w:pPr>
              <w:jc w:val="center"/>
              <w:rPr>
                <w:color w:val="A6A6A6" w:themeColor="background1" w:themeShade="A6"/>
                <w:sz w:val="14"/>
              </w:rPr>
            </w:pPr>
          </w:p>
        </w:tc>
        <w:tc>
          <w:tcPr>
            <w:tcW w:w="2398" w:type="dxa"/>
            <w:tcBorders>
              <w:top w:val="dotted" w:sz="4" w:space="0" w:color="auto"/>
            </w:tcBorders>
          </w:tcPr>
          <w:p w14:paraId="6DE48382"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telefon</w:t>
            </w:r>
          </w:p>
        </w:tc>
        <w:tc>
          <w:tcPr>
            <w:tcW w:w="236" w:type="dxa"/>
          </w:tcPr>
          <w:p w14:paraId="72960A7C" w14:textId="77777777" w:rsidR="00D80E11" w:rsidRPr="00D27B46" w:rsidRDefault="00D80E11" w:rsidP="00577EB4">
            <w:pPr>
              <w:jc w:val="center"/>
              <w:rPr>
                <w:color w:val="A6A6A6" w:themeColor="background1" w:themeShade="A6"/>
                <w:sz w:val="14"/>
              </w:rPr>
            </w:pPr>
          </w:p>
        </w:tc>
        <w:tc>
          <w:tcPr>
            <w:tcW w:w="4449" w:type="dxa"/>
            <w:tcBorders>
              <w:top w:val="dotted" w:sz="4" w:space="0" w:color="auto"/>
            </w:tcBorders>
          </w:tcPr>
          <w:p w14:paraId="011D256C"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e-mail</w:t>
            </w:r>
          </w:p>
        </w:tc>
      </w:tr>
    </w:tbl>
    <w:p w14:paraId="3ADB9C05" w14:textId="77777777" w:rsidR="00D80E11" w:rsidRPr="00FD2293" w:rsidRDefault="00D80E11" w:rsidP="00D80E11">
      <w:pPr>
        <w:rPr>
          <w:sz w:val="16"/>
        </w:rPr>
      </w:pP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D80E11" w:rsidRPr="00FA6ECD" w14:paraId="27188967" w14:textId="77777777" w:rsidTr="00577EB4">
        <w:trPr>
          <w:jc w:val="center"/>
        </w:trPr>
        <w:tc>
          <w:tcPr>
            <w:tcW w:w="2470" w:type="dxa"/>
            <w:tcBorders>
              <w:bottom w:val="dotted" w:sz="4" w:space="0" w:color="auto"/>
            </w:tcBorders>
          </w:tcPr>
          <w:p w14:paraId="15FD34F3" w14:textId="77777777" w:rsidR="00D80E11" w:rsidRPr="00FA6ECD" w:rsidRDefault="00D80E11" w:rsidP="00577EB4">
            <w:pPr>
              <w:ind w:left="-146" w:right="-171"/>
              <w:jc w:val="center"/>
              <w:rPr>
                <w:szCs w:val="24"/>
              </w:rPr>
            </w:pPr>
          </w:p>
        </w:tc>
        <w:tc>
          <w:tcPr>
            <w:tcW w:w="236" w:type="dxa"/>
          </w:tcPr>
          <w:p w14:paraId="2DE50C8B" w14:textId="77777777" w:rsidR="00D80E11" w:rsidRPr="00FA6ECD" w:rsidRDefault="00D80E11" w:rsidP="00577EB4">
            <w:pPr>
              <w:jc w:val="center"/>
              <w:rPr>
                <w:szCs w:val="24"/>
              </w:rPr>
            </w:pPr>
          </w:p>
        </w:tc>
        <w:tc>
          <w:tcPr>
            <w:tcW w:w="2398" w:type="dxa"/>
            <w:tcBorders>
              <w:bottom w:val="dotted" w:sz="4" w:space="0" w:color="auto"/>
            </w:tcBorders>
          </w:tcPr>
          <w:p w14:paraId="471F0829" w14:textId="77777777" w:rsidR="00D80E11" w:rsidRPr="00FA6ECD" w:rsidRDefault="00D80E11" w:rsidP="00577EB4">
            <w:pPr>
              <w:ind w:left="-139" w:right="-88"/>
              <w:jc w:val="center"/>
              <w:rPr>
                <w:szCs w:val="24"/>
              </w:rPr>
            </w:pPr>
          </w:p>
        </w:tc>
        <w:tc>
          <w:tcPr>
            <w:tcW w:w="236" w:type="dxa"/>
          </w:tcPr>
          <w:p w14:paraId="0C88FAAB" w14:textId="77777777" w:rsidR="00D80E11" w:rsidRPr="00FA6ECD" w:rsidRDefault="00D80E11" w:rsidP="00577EB4">
            <w:pPr>
              <w:jc w:val="center"/>
              <w:rPr>
                <w:szCs w:val="24"/>
              </w:rPr>
            </w:pPr>
          </w:p>
        </w:tc>
        <w:tc>
          <w:tcPr>
            <w:tcW w:w="4449" w:type="dxa"/>
            <w:tcBorders>
              <w:bottom w:val="dotted" w:sz="4" w:space="0" w:color="auto"/>
            </w:tcBorders>
          </w:tcPr>
          <w:p w14:paraId="7E052991" w14:textId="77777777" w:rsidR="00D80E11" w:rsidRPr="00FA6ECD" w:rsidRDefault="00D80E11" w:rsidP="00577EB4">
            <w:pPr>
              <w:ind w:left="-80" w:right="-212"/>
              <w:jc w:val="center"/>
              <w:rPr>
                <w:szCs w:val="24"/>
              </w:rPr>
            </w:pPr>
          </w:p>
        </w:tc>
      </w:tr>
      <w:tr w:rsidR="00D80E11" w:rsidRPr="00D27B46" w14:paraId="6DB42A31" w14:textId="77777777" w:rsidTr="00577EB4">
        <w:trPr>
          <w:jc w:val="center"/>
        </w:trPr>
        <w:tc>
          <w:tcPr>
            <w:tcW w:w="2470" w:type="dxa"/>
            <w:tcBorders>
              <w:top w:val="dotted" w:sz="4" w:space="0" w:color="auto"/>
            </w:tcBorders>
          </w:tcPr>
          <w:p w14:paraId="735BF348"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 xml:space="preserve">Imię i nazwisko </w:t>
            </w:r>
          </w:p>
        </w:tc>
        <w:tc>
          <w:tcPr>
            <w:tcW w:w="236" w:type="dxa"/>
          </w:tcPr>
          <w:p w14:paraId="2990FA35" w14:textId="77777777" w:rsidR="00D80E11" w:rsidRPr="00D27B46" w:rsidRDefault="00D80E11" w:rsidP="00577EB4">
            <w:pPr>
              <w:jc w:val="center"/>
              <w:rPr>
                <w:color w:val="A6A6A6" w:themeColor="background1" w:themeShade="A6"/>
                <w:sz w:val="14"/>
              </w:rPr>
            </w:pPr>
          </w:p>
        </w:tc>
        <w:tc>
          <w:tcPr>
            <w:tcW w:w="2398" w:type="dxa"/>
            <w:tcBorders>
              <w:top w:val="dotted" w:sz="4" w:space="0" w:color="auto"/>
            </w:tcBorders>
          </w:tcPr>
          <w:p w14:paraId="39DB9035"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telefon</w:t>
            </w:r>
          </w:p>
        </w:tc>
        <w:tc>
          <w:tcPr>
            <w:tcW w:w="236" w:type="dxa"/>
          </w:tcPr>
          <w:p w14:paraId="373809A3" w14:textId="77777777" w:rsidR="00D80E11" w:rsidRPr="00D27B46" w:rsidRDefault="00D80E11" w:rsidP="00577EB4">
            <w:pPr>
              <w:jc w:val="center"/>
              <w:rPr>
                <w:color w:val="A6A6A6" w:themeColor="background1" w:themeShade="A6"/>
                <w:sz w:val="14"/>
              </w:rPr>
            </w:pPr>
          </w:p>
        </w:tc>
        <w:tc>
          <w:tcPr>
            <w:tcW w:w="4449" w:type="dxa"/>
            <w:tcBorders>
              <w:top w:val="dotted" w:sz="4" w:space="0" w:color="auto"/>
            </w:tcBorders>
          </w:tcPr>
          <w:p w14:paraId="7BD67785"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e-mail</w:t>
            </w:r>
          </w:p>
        </w:tc>
      </w:tr>
    </w:tbl>
    <w:p w14:paraId="33C383D3" w14:textId="77777777" w:rsidR="00D80E11" w:rsidRPr="00D143E6" w:rsidRDefault="00D80E11" w:rsidP="00D80E11">
      <w:pPr>
        <w:pStyle w:val="Nagwek2"/>
        <w:numPr>
          <w:ilvl w:val="0"/>
          <w:numId w:val="0"/>
        </w:numPr>
        <w:ind w:left="567" w:hanging="567"/>
        <w:rPr>
          <w:rFonts w:eastAsiaTheme="minorHAnsi" w:cs="Tahoma"/>
          <w:sz w:val="16"/>
          <w:szCs w:val="22"/>
        </w:rPr>
      </w:pPr>
    </w:p>
    <w:p w14:paraId="6EA51063" w14:textId="77777777" w:rsidR="00D80E11" w:rsidRDefault="00D80E11" w:rsidP="00D80E11">
      <w:pPr>
        <w:pStyle w:val="Nagwek2"/>
        <w:numPr>
          <w:ilvl w:val="1"/>
          <w:numId w:val="7"/>
        </w:numPr>
        <w:rPr>
          <w:rFonts w:eastAsiaTheme="minorHAnsi"/>
        </w:rPr>
      </w:pPr>
      <w:r w:rsidRPr="001504FA">
        <w:rPr>
          <w:rFonts w:eastAsiaTheme="minorHAnsi"/>
        </w:rPr>
        <w:t>Zamawiający zastrzega sobie prawo do zmiany personalnej osób, o których mowa w</w:t>
      </w:r>
      <w:r>
        <w:rPr>
          <w:rFonts w:eastAsiaTheme="minorHAnsi"/>
        </w:rPr>
        <w:t> </w:t>
      </w:r>
      <w:r w:rsidRPr="001504FA">
        <w:rPr>
          <w:rFonts w:eastAsiaTheme="minorHAnsi"/>
        </w:rPr>
        <w:t xml:space="preserve">punkcie </w:t>
      </w:r>
      <w:r>
        <w:rPr>
          <w:rFonts w:eastAsiaTheme="minorHAnsi"/>
        </w:rPr>
        <w:fldChar w:fldCharType="begin"/>
      </w:r>
      <w:r>
        <w:rPr>
          <w:rFonts w:eastAsiaTheme="minorHAnsi"/>
        </w:rPr>
        <w:instrText xml:space="preserve"> REF _Ref508396708 \r \p \h </w:instrText>
      </w:r>
      <w:r>
        <w:rPr>
          <w:rFonts w:eastAsiaTheme="minorHAnsi"/>
        </w:rPr>
      </w:r>
      <w:r>
        <w:rPr>
          <w:rFonts w:eastAsiaTheme="minorHAnsi"/>
        </w:rPr>
        <w:fldChar w:fldCharType="separate"/>
      </w:r>
      <w:r w:rsidR="00527D99">
        <w:rPr>
          <w:rFonts w:eastAsiaTheme="minorHAnsi"/>
        </w:rPr>
        <w:t>3 wyżej</w:t>
      </w:r>
      <w:r>
        <w:rPr>
          <w:rFonts w:eastAsiaTheme="minorHAnsi"/>
        </w:rPr>
        <w:fldChar w:fldCharType="end"/>
      </w:r>
      <w:r w:rsidRPr="001504FA">
        <w:rPr>
          <w:rFonts w:eastAsiaTheme="minorHAnsi"/>
        </w:rPr>
        <w:t xml:space="preserve">, przy czym strony ustalają, że zmiany takie nie stanowią zmiany umowy. </w:t>
      </w:r>
    </w:p>
    <w:p w14:paraId="4D72A4E5" w14:textId="77777777" w:rsidR="00D80E11" w:rsidRDefault="00D80E11" w:rsidP="00D80E11">
      <w:pPr>
        <w:pStyle w:val="Nagwek2"/>
        <w:numPr>
          <w:ilvl w:val="1"/>
          <w:numId w:val="7"/>
        </w:numPr>
      </w:pPr>
      <w:r w:rsidRPr="001504FA">
        <w:rPr>
          <w:rFonts w:eastAsiaTheme="minorHAnsi"/>
        </w:rPr>
        <w:t>W przypadku zaistnienia takiej sytuacji Zamawiający, w terminie 2 dni, powiadomi Wykonawcę o przeprowadzonej zmianie.</w:t>
      </w:r>
      <w:r>
        <w:rPr>
          <w:rFonts w:eastAsiaTheme="minorHAnsi"/>
        </w:rPr>
        <w:t xml:space="preserve"> </w:t>
      </w:r>
    </w:p>
    <w:p w14:paraId="422CB3A4" w14:textId="77777777" w:rsidR="00D80E11" w:rsidRDefault="00D80E11" w:rsidP="00D80E11">
      <w:pPr>
        <w:pStyle w:val="Nagwek2"/>
        <w:numPr>
          <w:ilvl w:val="1"/>
          <w:numId w:val="7"/>
        </w:numPr>
      </w:pPr>
      <w:r>
        <w:rPr>
          <w:rFonts w:eastAsiaTheme="minorHAnsi"/>
        </w:rPr>
        <w:t xml:space="preserve">Wykonawca do nadzorowania i koordynowania realizacji umowy upoważnia następujące osoby: </w:t>
      </w: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D80E11" w:rsidRPr="00FA6ECD" w14:paraId="3F870EA4" w14:textId="77777777" w:rsidTr="00577EB4">
        <w:trPr>
          <w:jc w:val="center"/>
        </w:trPr>
        <w:tc>
          <w:tcPr>
            <w:tcW w:w="2470" w:type="dxa"/>
            <w:tcBorders>
              <w:bottom w:val="dotted" w:sz="4" w:space="0" w:color="auto"/>
            </w:tcBorders>
          </w:tcPr>
          <w:p w14:paraId="092892C7" w14:textId="77777777" w:rsidR="00D80E11" w:rsidRPr="00FA6ECD" w:rsidRDefault="00D80E11" w:rsidP="00577EB4">
            <w:pPr>
              <w:ind w:left="-146" w:right="-171"/>
              <w:jc w:val="center"/>
              <w:rPr>
                <w:szCs w:val="24"/>
              </w:rPr>
            </w:pPr>
          </w:p>
        </w:tc>
        <w:tc>
          <w:tcPr>
            <w:tcW w:w="236" w:type="dxa"/>
          </w:tcPr>
          <w:p w14:paraId="749397EF" w14:textId="77777777" w:rsidR="00D80E11" w:rsidRPr="00FA6ECD" w:rsidRDefault="00D80E11" w:rsidP="00577EB4">
            <w:pPr>
              <w:jc w:val="center"/>
              <w:rPr>
                <w:szCs w:val="24"/>
              </w:rPr>
            </w:pPr>
          </w:p>
        </w:tc>
        <w:tc>
          <w:tcPr>
            <w:tcW w:w="2398" w:type="dxa"/>
            <w:tcBorders>
              <w:bottom w:val="dotted" w:sz="4" w:space="0" w:color="auto"/>
            </w:tcBorders>
          </w:tcPr>
          <w:p w14:paraId="5D389C24" w14:textId="77777777" w:rsidR="00D80E11" w:rsidRPr="00FA6ECD" w:rsidRDefault="00D80E11" w:rsidP="00577EB4">
            <w:pPr>
              <w:ind w:left="-139" w:right="-88"/>
              <w:jc w:val="center"/>
              <w:rPr>
                <w:szCs w:val="24"/>
              </w:rPr>
            </w:pPr>
          </w:p>
        </w:tc>
        <w:tc>
          <w:tcPr>
            <w:tcW w:w="236" w:type="dxa"/>
          </w:tcPr>
          <w:p w14:paraId="5FCAF5B5" w14:textId="77777777" w:rsidR="00D80E11" w:rsidRPr="00FA6ECD" w:rsidRDefault="00D80E11" w:rsidP="00577EB4">
            <w:pPr>
              <w:jc w:val="center"/>
              <w:rPr>
                <w:szCs w:val="24"/>
              </w:rPr>
            </w:pPr>
          </w:p>
        </w:tc>
        <w:tc>
          <w:tcPr>
            <w:tcW w:w="4449" w:type="dxa"/>
            <w:tcBorders>
              <w:bottom w:val="dotted" w:sz="4" w:space="0" w:color="auto"/>
            </w:tcBorders>
          </w:tcPr>
          <w:p w14:paraId="0840F86C" w14:textId="77777777" w:rsidR="00D80E11" w:rsidRPr="00FA6ECD" w:rsidRDefault="00D80E11" w:rsidP="00577EB4">
            <w:pPr>
              <w:ind w:left="-80" w:right="-212"/>
              <w:jc w:val="center"/>
              <w:rPr>
                <w:szCs w:val="24"/>
              </w:rPr>
            </w:pPr>
          </w:p>
        </w:tc>
      </w:tr>
      <w:tr w:rsidR="00D80E11" w:rsidRPr="00D27B46" w14:paraId="37D30D1B" w14:textId="77777777" w:rsidTr="00577EB4">
        <w:trPr>
          <w:jc w:val="center"/>
        </w:trPr>
        <w:tc>
          <w:tcPr>
            <w:tcW w:w="2470" w:type="dxa"/>
            <w:tcBorders>
              <w:top w:val="dotted" w:sz="4" w:space="0" w:color="auto"/>
            </w:tcBorders>
          </w:tcPr>
          <w:p w14:paraId="3B498764"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 xml:space="preserve">Imię i nazwisko </w:t>
            </w:r>
          </w:p>
        </w:tc>
        <w:tc>
          <w:tcPr>
            <w:tcW w:w="236" w:type="dxa"/>
          </w:tcPr>
          <w:p w14:paraId="0EDBCAB1" w14:textId="77777777" w:rsidR="00D80E11" w:rsidRPr="00D27B46" w:rsidRDefault="00D80E11" w:rsidP="00577EB4">
            <w:pPr>
              <w:jc w:val="center"/>
              <w:rPr>
                <w:color w:val="A6A6A6" w:themeColor="background1" w:themeShade="A6"/>
                <w:sz w:val="14"/>
              </w:rPr>
            </w:pPr>
          </w:p>
        </w:tc>
        <w:tc>
          <w:tcPr>
            <w:tcW w:w="2398" w:type="dxa"/>
            <w:tcBorders>
              <w:top w:val="dotted" w:sz="4" w:space="0" w:color="auto"/>
            </w:tcBorders>
          </w:tcPr>
          <w:p w14:paraId="20FBA718"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telefon</w:t>
            </w:r>
          </w:p>
        </w:tc>
        <w:tc>
          <w:tcPr>
            <w:tcW w:w="236" w:type="dxa"/>
          </w:tcPr>
          <w:p w14:paraId="7145FF6F" w14:textId="77777777" w:rsidR="00D80E11" w:rsidRPr="00D27B46" w:rsidRDefault="00D80E11" w:rsidP="00577EB4">
            <w:pPr>
              <w:jc w:val="center"/>
              <w:rPr>
                <w:color w:val="A6A6A6" w:themeColor="background1" w:themeShade="A6"/>
                <w:sz w:val="14"/>
              </w:rPr>
            </w:pPr>
          </w:p>
        </w:tc>
        <w:tc>
          <w:tcPr>
            <w:tcW w:w="4449" w:type="dxa"/>
            <w:tcBorders>
              <w:top w:val="dotted" w:sz="4" w:space="0" w:color="auto"/>
            </w:tcBorders>
          </w:tcPr>
          <w:p w14:paraId="25653C9D"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e-mail</w:t>
            </w:r>
          </w:p>
        </w:tc>
      </w:tr>
    </w:tbl>
    <w:p w14:paraId="36AA95E2" w14:textId="77777777" w:rsidR="00D80E11" w:rsidRPr="00FD2293" w:rsidRDefault="00D80E11" w:rsidP="00D80E11">
      <w:pPr>
        <w:rPr>
          <w:sz w:val="16"/>
        </w:rPr>
      </w:pPr>
    </w:p>
    <w:tbl>
      <w:tblPr>
        <w:tblStyle w:val="Tabela-Siatka"/>
        <w:tblW w:w="9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236"/>
        <w:gridCol w:w="2398"/>
        <w:gridCol w:w="236"/>
        <w:gridCol w:w="4449"/>
      </w:tblGrid>
      <w:tr w:rsidR="00D80E11" w:rsidRPr="00FA6ECD" w14:paraId="056BFE48" w14:textId="77777777" w:rsidTr="00577EB4">
        <w:trPr>
          <w:jc w:val="center"/>
        </w:trPr>
        <w:tc>
          <w:tcPr>
            <w:tcW w:w="2470" w:type="dxa"/>
            <w:tcBorders>
              <w:bottom w:val="dotted" w:sz="4" w:space="0" w:color="auto"/>
            </w:tcBorders>
          </w:tcPr>
          <w:p w14:paraId="4944C71B" w14:textId="77777777" w:rsidR="00D80E11" w:rsidRPr="00FA6ECD" w:rsidRDefault="00D80E11" w:rsidP="00577EB4">
            <w:pPr>
              <w:ind w:left="-146" w:right="-171"/>
              <w:jc w:val="center"/>
              <w:rPr>
                <w:szCs w:val="24"/>
              </w:rPr>
            </w:pPr>
          </w:p>
        </w:tc>
        <w:tc>
          <w:tcPr>
            <w:tcW w:w="236" w:type="dxa"/>
          </w:tcPr>
          <w:p w14:paraId="6E974600" w14:textId="77777777" w:rsidR="00D80E11" w:rsidRPr="00FA6ECD" w:rsidRDefault="00D80E11" w:rsidP="00577EB4">
            <w:pPr>
              <w:jc w:val="center"/>
              <w:rPr>
                <w:szCs w:val="24"/>
              </w:rPr>
            </w:pPr>
          </w:p>
        </w:tc>
        <w:tc>
          <w:tcPr>
            <w:tcW w:w="2398" w:type="dxa"/>
            <w:tcBorders>
              <w:bottom w:val="dotted" w:sz="4" w:space="0" w:color="auto"/>
            </w:tcBorders>
          </w:tcPr>
          <w:p w14:paraId="3C655D1F" w14:textId="77777777" w:rsidR="00D80E11" w:rsidRPr="00FA6ECD" w:rsidRDefault="00D80E11" w:rsidP="00577EB4">
            <w:pPr>
              <w:ind w:left="-139" w:right="-88"/>
              <w:jc w:val="center"/>
              <w:rPr>
                <w:szCs w:val="24"/>
              </w:rPr>
            </w:pPr>
          </w:p>
        </w:tc>
        <w:tc>
          <w:tcPr>
            <w:tcW w:w="236" w:type="dxa"/>
          </w:tcPr>
          <w:p w14:paraId="17B23020" w14:textId="77777777" w:rsidR="00D80E11" w:rsidRPr="00FA6ECD" w:rsidRDefault="00D80E11" w:rsidP="00577EB4">
            <w:pPr>
              <w:jc w:val="center"/>
              <w:rPr>
                <w:szCs w:val="24"/>
              </w:rPr>
            </w:pPr>
          </w:p>
        </w:tc>
        <w:tc>
          <w:tcPr>
            <w:tcW w:w="4449" w:type="dxa"/>
            <w:tcBorders>
              <w:bottom w:val="dotted" w:sz="4" w:space="0" w:color="auto"/>
            </w:tcBorders>
          </w:tcPr>
          <w:p w14:paraId="29ED0881" w14:textId="77777777" w:rsidR="00D80E11" w:rsidRPr="00FA6ECD" w:rsidRDefault="00D80E11" w:rsidP="00577EB4">
            <w:pPr>
              <w:ind w:left="-80" w:right="-212"/>
              <w:jc w:val="center"/>
              <w:rPr>
                <w:szCs w:val="24"/>
              </w:rPr>
            </w:pPr>
          </w:p>
        </w:tc>
      </w:tr>
      <w:tr w:rsidR="00D80E11" w:rsidRPr="00D27B46" w14:paraId="6177A140" w14:textId="77777777" w:rsidTr="00577EB4">
        <w:trPr>
          <w:jc w:val="center"/>
        </w:trPr>
        <w:tc>
          <w:tcPr>
            <w:tcW w:w="2470" w:type="dxa"/>
            <w:tcBorders>
              <w:top w:val="dotted" w:sz="4" w:space="0" w:color="auto"/>
            </w:tcBorders>
          </w:tcPr>
          <w:p w14:paraId="1B06B33A"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 xml:space="preserve">Imię i nazwisko </w:t>
            </w:r>
          </w:p>
        </w:tc>
        <w:tc>
          <w:tcPr>
            <w:tcW w:w="236" w:type="dxa"/>
          </w:tcPr>
          <w:p w14:paraId="6B166BD8" w14:textId="77777777" w:rsidR="00D80E11" w:rsidRPr="00D27B46" w:rsidRDefault="00D80E11" w:rsidP="00577EB4">
            <w:pPr>
              <w:jc w:val="center"/>
              <w:rPr>
                <w:color w:val="A6A6A6" w:themeColor="background1" w:themeShade="A6"/>
                <w:sz w:val="14"/>
              </w:rPr>
            </w:pPr>
          </w:p>
        </w:tc>
        <w:tc>
          <w:tcPr>
            <w:tcW w:w="2398" w:type="dxa"/>
            <w:tcBorders>
              <w:top w:val="dotted" w:sz="4" w:space="0" w:color="auto"/>
            </w:tcBorders>
          </w:tcPr>
          <w:p w14:paraId="56342B03"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telefon</w:t>
            </w:r>
          </w:p>
        </w:tc>
        <w:tc>
          <w:tcPr>
            <w:tcW w:w="236" w:type="dxa"/>
          </w:tcPr>
          <w:p w14:paraId="2A630183" w14:textId="77777777" w:rsidR="00D80E11" w:rsidRPr="00D27B46" w:rsidRDefault="00D80E11" w:rsidP="00577EB4">
            <w:pPr>
              <w:jc w:val="center"/>
              <w:rPr>
                <w:color w:val="A6A6A6" w:themeColor="background1" w:themeShade="A6"/>
                <w:sz w:val="14"/>
              </w:rPr>
            </w:pPr>
          </w:p>
        </w:tc>
        <w:tc>
          <w:tcPr>
            <w:tcW w:w="4449" w:type="dxa"/>
            <w:tcBorders>
              <w:top w:val="dotted" w:sz="4" w:space="0" w:color="auto"/>
            </w:tcBorders>
          </w:tcPr>
          <w:p w14:paraId="333DB5E3" w14:textId="77777777" w:rsidR="00D80E11" w:rsidRPr="00D27B46" w:rsidRDefault="00D80E11" w:rsidP="00577EB4">
            <w:pPr>
              <w:jc w:val="center"/>
              <w:rPr>
                <w:color w:val="A6A6A6" w:themeColor="background1" w:themeShade="A6"/>
                <w:sz w:val="14"/>
              </w:rPr>
            </w:pPr>
            <w:r w:rsidRPr="00D27B46">
              <w:rPr>
                <w:color w:val="A6A6A6" w:themeColor="background1" w:themeShade="A6"/>
                <w:sz w:val="14"/>
              </w:rPr>
              <w:t>e-mail</w:t>
            </w:r>
          </w:p>
        </w:tc>
      </w:tr>
    </w:tbl>
    <w:p w14:paraId="457201A5" w14:textId="77777777" w:rsidR="00D80E11" w:rsidRPr="00D143E6" w:rsidRDefault="00D80E11" w:rsidP="00D80E11">
      <w:pPr>
        <w:pStyle w:val="Nagwek2"/>
        <w:numPr>
          <w:ilvl w:val="0"/>
          <w:numId w:val="0"/>
        </w:numPr>
        <w:ind w:left="567" w:hanging="567"/>
        <w:rPr>
          <w:rFonts w:eastAsiaTheme="minorHAnsi" w:cs="Tahoma"/>
          <w:sz w:val="16"/>
          <w:szCs w:val="22"/>
        </w:rPr>
      </w:pPr>
    </w:p>
    <w:p w14:paraId="41B5F846" w14:textId="53B77A16" w:rsidR="00D80E11" w:rsidRPr="002436FE" w:rsidRDefault="00D80E11" w:rsidP="00D80E11">
      <w:pPr>
        <w:pStyle w:val="Nagwek2"/>
        <w:numPr>
          <w:ilvl w:val="1"/>
          <w:numId w:val="7"/>
        </w:numPr>
        <w:spacing w:before="0" w:after="0"/>
        <w:rPr>
          <w:rFonts w:eastAsia="Arial" w:cs="Tahoma"/>
          <w:szCs w:val="22"/>
        </w:rPr>
      </w:pPr>
      <w:r w:rsidRPr="004B5F7F">
        <w:rPr>
          <w:rFonts w:cs="Tahoma"/>
          <w:szCs w:val="22"/>
        </w:rPr>
        <w:t>Wykonawca w toku realizacji niniejszej Umowy zobowiązany jest do komunikowania się z Zamawiającym wyłącznie w języku polskim, przy czym dopuszcza się używanie w oświadczeniach, ofertach oraz innych dokumentach określeń obcojęzycznych w zakresie określonym w art. 11 ustawy z dnia 7 października 1999 r. o języku polskim (</w:t>
      </w:r>
      <w:proofErr w:type="spellStart"/>
      <w:r w:rsidRPr="004B5F7F">
        <w:rPr>
          <w:rFonts w:cs="Tahoma"/>
          <w:szCs w:val="22"/>
        </w:rPr>
        <w:t>t.j</w:t>
      </w:r>
      <w:proofErr w:type="spellEnd"/>
      <w:r w:rsidRPr="004B5F7F">
        <w:rPr>
          <w:rFonts w:cs="Tahoma"/>
          <w:szCs w:val="22"/>
        </w:rPr>
        <w:t>. Dz. U. z 201</w:t>
      </w:r>
      <w:r>
        <w:rPr>
          <w:rFonts w:cs="Tahoma"/>
          <w:szCs w:val="22"/>
        </w:rPr>
        <w:t>8</w:t>
      </w:r>
      <w:r w:rsidRPr="004B5F7F">
        <w:rPr>
          <w:rFonts w:cs="Tahoma"/>
          <w:szCs w:val="22"/>
        </w:rPr>
        <w:t xml:space="preserve">, poz. </w:t>
      </w:r>
      <w:r>
        <w:rPr>
          <w:rFonts w:cs="Tahoma"/>
          <w:szCs w:val="22"/>
        </w:rPr>
        <w:t>931</w:t>
      </w:r>
      <w:r w:rsidRPr="004B5F7F">
        <w:rPr>
          <w:rFonts w:cs="Tahoma"/>
          <w:szCs w:val="22"/>
        </w:rPr>
        <w:t>). Wymóg posługiwania się językiem polskim dotyczy wszelkich środków porozumienia się pomiędzy Stronami, w tym w szczególności wszelkiej korespondencji, rozmów w trakcie spotkań, telekonferencji oraz innych rozmów przeprowadzanych pomiędzy Zamawiającym a zespołem Wykonawcy.</w:t>
      </w:r>
      <w:r>
        <w:rPr>
          <w:rFonts w:cs="Tahoma"/>
          <w:szCs w:val="22"/>
        </w:rPr>
        <w:t xml:space="preserve"> </w:t>
      </w:r>
    </w:p>
    <w:p w14:paraId="7D026D64" w14:textId="77777777" w:rsidR="00D80E11" w:rsidRPr="002436FE" w:rsidRDefault="00D80E11" w:rsidP="00D80E11">
      <w:pPr>
        <w:pStyle w:val="Nagwek2"/>
        <w:numPr>
          <w:ilvl w:val="1"/>
          <w:numId w:val="7"/>
        </w:numPr>
      </w:pPr>
      <w:r w:rsidRPr="002436FE">
        <w:t>Upoważnieni mogą dokonać Zgłosze</w:t>
      </w:r>
      <w:r>
        <w:t>ń Serwisowych</w:t>
      </w:r>
      <w:r w:rsidRPr="002436FE">
        <w:t xml:space="preserve"> do Wykonawcy za pośrednictwem: </w:t>
      </w:r>
    </w:p>
    <w:p w14:paraId="612B9EF8" w14:textId="77777777" w:rsidR="00D80E11" w:rsidRPr="00E21696" w:rsidRDefault="00D80E11" w:rsidP="00D80E11">
      <w:pPr>
        <w:pStyle w:val="Nagwek3"/>
        <w:numPr>
          <w:ilvl w:val="2"/>
          <w:numId w:val="7"/>
        </w:numPr>
        <w:spacing w:before="0"/>
      </w:pPr>
      <w:r w:rsidRPr="00E21696">
        <w:t>Telefonu na numer (</w:t>
      </w:r>
      <w:r w:rsidRPr="00E21696">
        <w:rPr>
          <w:sz w:val="16"/>
        </w:rPr>
        <w:t>…….…….…….…….…….…….…….…….…….</w:t>
      </w:r>
      <w:r w:rsidRPr="00E21696">
        <w:t xml:space="preserve">); </w:t>
      </w:r>
    </w:p>
    <w:p w14:paraId="617E83DB" w14:textId="77777777" w:rsidR="00D80E11" w:rsidRPr="00E21696" w:rsidRDefault="00D80E11" w:rsidP="00D80E11">
      <w:pPr>
        <w:pStyle w:val="Nagwek3"/>
        <w:numPr>
          <w:ilvl w:val="2"/>
          <w:numId w:val="7"/>
        </w:numPr>
        <w:spacing w:before="0"/>
      </w:pPr>
      <w:r w:rsidRPr="00E21696">
        <w:t>Poczty elektronicznej na adres e-mail (</w:t>
      </w:r>
      <w:r w:rsidRPr="00E21696">
        <w:rPr>
          <w:sz w:val="16"/>
        </w:rPr>
        <w:t>…….…….…….…….…….…….…….…….…….</w:t>
      </w:r>
      <w:r w:rsidRPr="00E21696">
        <w:t xml:space="preserve">); </w:t>
      </w:r>
    </w:p>
    <w:p w14:paraId="4D955AC0" w14:textId="77777777" w:rsidR="00D80E11" w:rsidRPr="00E21696" w:rsidRDefault="00D80E11" w:rsidP="00D80E11">
      <w:pPr>
        <w:pStyle w:val="Nagwek2"/>
        <w:numPr>
          <w:ilvl w:val="1"/>
          <w:numId w:val="7"/>
        </w:numPr>
      </w:pPr>
      <w:r w:rsidRPr="00E21696">
        <w:t>Wykonawca zobowiązany jest każdorazowo potwierdzić przyjęcie Zgłoszenia Serwisowego poprzez przesłanie informacji o przyjęciu Zgłoszenia do Zamawiającego na adres e-mail: (</w:t>
      </w:r>
      <w:r w:rsidRPr="00E21696">
        <w:rPr>
          <w:sz w:val="16"/>
        </w:rPr>
        <w:t>…….…….…….…….…….…….…….…….…….</w:t>
      </w:r>
      <w:r w:rsidRPr="00E21696">
        <w:t xml:space="preserve">). </w:t>
      </w:r>
    </w:p>
    <w:p w14:paraId="75C74AB1" w14:textId="77777777" w:rsidR="00D80E11" w:rsidRPr="002436FE" w:rsidRDefault="00D80E11" w:rsidP="00D80E11">
      <w:pPr>
        <w:pStyle w:val="Nagwek2"/>
      </w:pPr>
      <w:r w:rsidRPr="00E21696">
        <w:t>O ewentualnej zmianie w/w adresów Wykonawca poinformuje Zamawiającego przynajmniej na 5 Dni Roboczych przed zmianą</w:t>
      </w:r>
      <w:r w:rsidRPr="002436FE">
        <w:t xml:space="preserve"> tych da</w:t>
      </w:r>
      <w:r>
        <w:t>nych</w:t>
      </w:r>
      <w:r w:rsidRPr="002436FE">
        <w:t>.</w:t>
      </w:r>
      <w:r>
        <w:t xml:space="preserve"> </w:t>
      </w:r>
    </w:p>
    <w:p w14:paraId="7EDDB8B5" w14:textId="77777777" w:rsidR="00D80E11" w:rsidRPr="004B5F7F" w:rsidDel="007F5BA5" w:rsidRDefault="00D80E11" w:rsidP="00D80E11">
      <w:pPr>
        <w:suppressAutoHyphens/>
        <w:spacing w:line="240" w:lineRule="auto"/>
        <w:jc w:val="both"/>
        <w:rPr>
          <w:del w:id="2" w:author="Maciek" w:date="2019-07-11T13:32:00Z"/>
          <w:rFonts w:eastAsia="Arial" w:cs="Tahoma"/>
        </w:rPr>
      </w:pPr>
    </w:p>
    <w:p w14:paraId="1B03F9AF" w14:textId="77777777" w:rsidR="00D80E11" w:rsidRPr="004B5F7F" w:rsidRDefault="00D80E11" w:rsidP="00D80E11">
      <w:pPr>
        <w:pStyle w:val="Nagwek1"/>
        <w:rPr>
          <w:rFonts w:eastAsia="Arial" w:cs="Tahoma"/>
          <w:szCs w:val="22"/>
          <w:shd w:val="clear" w:color="auto" w:fill="FFFFFF"/>
        </w:rPr>
      </w:pPr>
    </w:p>
    <w:p w14:paraId="028E60DB" w14:textId="77777777" w:rsidR="00D80E11" w:rsidRPr="004B5F7F" w:rsidRDefault="00D80E11" w:rsidP="00D80E11">
      <w:pPr>
        <w:spacing w:line="240" w:lineRule="auto"/>
        <w:jc w:val="center"/>
        <w:rPr>
          <w:rFonts w:eastAsia="Arial" w:cs="Tahoma"/>
          <w:b/>
          <w:shd w:val="clear" w:color="auto" w:fill="FFFFFF"/>
        </w:rPr>
      </w:pPr>
      <w:r w:rsidRPr="004B5F7F">
        <w:rPr>
          <w:rFonts w:eastAsiaTheme="minorHAnsi" w:cs="Tahoma"/>
          <w:b/>
          <w:bCs/>
          <w:color w:val="auto"/>
          <w:lang w:eastAsia="en-US"/>
        </w:rPr>
        <w:t>Solidarna odpowiedzialność konsorcjantów</w:t>
      </w:r>
      <w:r w:rsidRPr="004B5F7F">
        <w:rPr>
          <w:rFonts w:eastAsia="Arial" w:cs="Tahoma"/>
          <w:b/>
          <w:shd w:val="clear" w:color="auto" w:fill="FFFFFF"/>
        </w:rPr>
        <w:t xml:space="preserve">. </w:t>
      </w:r>
    </w:p>
    <w:p w14:paraId="2B266077" w14:textId="77777777" w:rsidR="00D80E11" w:rsidRPr="004B5F7F" w:rsidRDefault="00D80E11" w:rsidP="00D80E11">
      <w:pPr>
        <w:suppressAutoHyphens/>
        <w:spacing w:line="240" w:lineRule="auto"/>
        <w:jc w:val="both"/>
        <w:rPr>
          <w:rFonts w:eastAsia="Arial" w:cs="Tahoma"/>
        </w:rPr>
      </w:pPr>
    </w:p>
    <w:p w14:paraId="7A4F83D4" w14:textId="77777777" w:rsidR="00D80E11" w:rsidRPr="00D70529" w:rsidRDefault="00D80E11" w:rsidP="004E4194">
      <w:pPr>
        <w:pStyle w:val="Nagwek2"/>
        <w:numPr>
          <w:ilvl w:val="1"/>
          <w:numId w:val="13"/>
        </w:numPr>
        <w:rPr>
          <w:rFonts w:eastAsiaTheme="minorHAnsi" w:cs="Tahoma"/>
          <w:szCs w:val="22"/>
        </w:rPr>
      </w:pPr>
      <w:r w:rsidRPr="00D70529">
        <w:rPr>
          <w:rFonts w:eastAsiaTheme="minorHAnsi" w:cs="Tahoma"/>
          <w:szCs w:val="22"/>
        </w:rPr>
        <w:t xml:space="preserve">W przypadku gdy Wykonawcą jest Konsorcjum, podmioty wchodzące w jego skład są solidarnie odpowiedzialne przed Zamawiającym za prawidłowe wykonanie umowy jak również za wniesienie zabezpieczenia należytego wykonania umowy. </w:t>
      </w:r>
    </w:p>
    <w:p w14:paraId="5781619D" w14:textId="77777777" w:rsidR="00D80E11" w:rsidRPr="002436FE" w:rsidRDefault="00D80E11" w:rsidP="00D80E11">
      <w:pPr>
        <w:pStyle w:val="Nagwek2"/>
        <w:numPr>
          <w:ilvl w:val="1"/>
          <w:numId w:val="7"/>
        </w:numPr>
        <w:rPr>
          <w:rFonts w:eastAsiaTheme="minorHAnsi" w:cs="Tahoma"/>
          <w:szCs w:val="22"/>
        </w:rPr>
      </w:pPr>
      <w:r w:rsidRPr="002436FE">
        <w:rPr>
          <w:rFonts w:eastAsiaTheme="minorHAnsi" w:cs="Tahoma"/>
          <w:szCs w:val="22"/>
        </w:rPr>
        <w:t xml:space="preserve">Podmioty wchodzące w skład Konsorcjum zobowiązane są do pozostawania w Konsorcjum przez cały okres obowiązywania niniejszej umowy. </w:t>
      </w:r>
    </w:p>
    <w:p w14:paraId="198A98C8" w14:textId="77777777" w:rsidR="00D80E11" w:rsidRPr="004B5F7F" w:rsidRDefault="00D80E11" w:rsidP="00D80E11">
      <w:pPr>
        <w:pStyle w:val="Nagwek2"/>
        <w:numPr>
          <w:ilvl w:val="1"/>
          <w:numId w:val="7"/>
        </w:numPr>
        <w:rPr>
          <w:rFonts w:eastAsiaTheme="minorHAnsi" w:cs="Tahoma"/>
          <w:szCs w:val="22"/>
        </w:rPr>
      </w:pPr>
      <w:r w:rsidRPr="004B5F7F">
        <w:rPr>
          <w:rFonts w:eastAsiaTheme="minorHAnsi" w:cs="Tahoma"/>
          <w:szCs w:val="22"/>
        </w:rPr>
        <w:t xml:space="preserve">Konsorcjum zobowiązuje się do przekazania Zamawiającemu kopii umowy regulującej współpracę podmiotów wchodzących w skład Konsorcjum, które wspólnie podjęły się wykonania przedmiotu umowy i wszystkich zmian tej umowy, w tym zawierającej </w:t>
      </w:r>
      <w:r w:rsidRPr="004B5F7F">
        <w:rPr>
          <w:rFonts w:eastAsiaTheme="minorHAnsi" w:cs="Tahoma"/>
          <w:szCs w:val="22"/>
        </w:rPr>
        <w:lastRenderedPageBreak/>
        <w:t xml:space="preserve">informacje za wykonanie jakiego zakresu usług i czynności w ramach umowy odpowiada każdy z uczestników Konsorcjum. </w:t>
      </w:r>
    </w:p>
    <w:p w14:paraId="7513F4D7" w14:textId="77777777" w:rsidR="00D80E11" w:rsidRPr="004B5F7F" w:rsidRDefault="00D80E11" w:rsidP="00D80E11">
      <w:pPr>
        <w:pStyle w:val="Nagwek2"/>
        <w:numPr>
          <w:ilvl w:val="1"/>
          <w:numId w:val="7"/>
        </w:numPr>
        <w:rPr>
          <w:rFonts w:eastAsiaTheme="minorHAnsi" w:cs="Tahoma"/>
          <w:szCs w:val="22"/>
        </w:rPr>
      </w:pPr>
      <w:r w:rsidRPr="004B5F7F">
        <w:rPr>
          <w:rFonts w:eastAsiaTheme="minorHAnsi" w:cs="Tahoma"/>
          <w:szCs w:val="22"/>
        </w:rPr>
        <w:t>Lider Konsorcjum jest upoważniony do podejmowania decyzji oraz składania i</w:t>
      </w:r>
      <w:r>
        <w:rPr>
          <w:rFonts w:eastAsiaTheme="minorHAnsi" w:cs="Tahoma"/>
          <w:szCs w:val="22"/>
        </w:rPr>
        <w:t> </w:t>
      </w:r>
      <w:r w:rsidRPr="004B5F7F">
        <w:rPr>
          <w:rFonts w:eastAsiaTheme="minorHAnsi" w:cs="Tahoma"/>
          <w:szCs w:val="22"/>
        </w:rPr>
        <w:t xml:space="preserve">przyjmowania oświadczeń woli w imieniu i na rzecz każdego z podmiotów wchodzących w skład Konsorcjum, w zakresie wskazanym w pełnomocnictwach potrzebnych do realizacji umowy i przedłożonych Zamawiającemu. Upoważnienie Lidera Konsorcjum może być zmienione wyłącznie za zgodą Zamawiającego. </w:t>
      </w:r>
    </w:p>
    <w:p w14:paraId="19A4C130" w14:textId="77777777" w:rsidR="00D80E11" w:rsidRPr="004B5F7F" w:rsidRDefault="00D80E11" w:rsidP="00D80E11">
      <w:pPr>
        <w:pStyle w:val="Nagwek2"/>
        <w:numPr>
          <w:ilvl w:val="1"/>
          <w:numId w:val="7"/>
        </w:numPr>
        <w:rPr>
          <w:rFonts w:eastAsia="Arial" w:cs="Tahoma"/>
          <w:szCs w:val="22"/>
        </w:rPr>
      </w:pPr>
      <w:r w:rsidRPr="004B5F7F">
        <w:rPr>
          <w:rFonts w:eastAsiaTheme="minorHAnsi" w:cs="Tahoma"/>
          <w:szCs w:val="22"/>
        </w:rPr>
        <w:t xml:space="preserve">W przypadku rozwiązania umowy Konsorcjum przed upływem okresu związania niniejszą umową, Zamawiający jest uprawniony do żądania wykonania całości lub części usług i czynności wynikających z umowy od wszystkich, niektórych lub jednego z członków Konsorcjum. </w:t>
      </w:r>
    </w:p>
    <w:p w14:paraId="60940343" w14:textId="77777777" w:rsidR="00D80E11" w:rsidRPr="004B5F7F" w:rsidRDefault="00D80E11" w:rsidP="00D80E11">
      <w:pPr>
        <w:suppressAutoHyphens/>
        <w:spacing w:line="240" w:lineRule="auto"/>
        <w:jc w:val="both"/>
        <w:rPr>
          <w:rFonts w:eastAsia="Arial" w:cs="Tahoma"/>
        </w:rPr>
      </w:pPr>
    </w:p>
    <w:p w14:paraId="294DFD5A" w14:textId="77777777" w:rsidR="00D80E11" w:rsidRPr="004B5F7F" w:rsidRDefault="00D80E11" w:rsidP="00D80E11">
      <w:pPr>
        <w:suppressAutoHyphens/>
        <w:spacing w:line="240" w:lineRule="auto"/>
        <w:jc w:val="center"/>
        <w:rPr>
          <w:rFonts w:eastAsia="Arial" w:cs="Tahoma"/>
        </w:rPr>
      </w:pPr>
      <w:r w:rsidRPr="004B5F7F">
        <w:rPr>
          <w:rFonts w:eastAsiaTheme="minorHAnsi" w:cs="Tahoma"/>
          <w:b/>
          <w:bCs/>
          <w:color w:val="auto"/>
          <w:lang w:eastAsia="en-US"/>
        </w:rPr>
        <w:t xml:space="preserve">II.  PRZEDMIOT UMOWY I TERMINY REALIZACJI. </w:t>
      </w:r>
    </w:p>
    <w:p w14:paraId="2FFD41A2" w14:textId="77777777" w:rsidR="00D80E11" w:rsidRPr="004B5F7F" w:rsidRDefault="00D80E11" w:rsidP="00D80E11">
      <w:pPr>
        <w:suppressAutoHyphens/>
        <w:spacing w:line="240" w:lineRule="auto"/>
        <w:jc w:val="both"/>
        <w:rPr>
          <w:rFonts w:eastAsia="Arial" w:cs="Tahoma"/>
        </w:rPr>
      </w:pPr>
    </w:p>
    <w:p w14:paraId="21CBB8D3" w14:textId="77777777" w:rsidR="00D80E11" w:rsidRPr="004B5F7F" w:rsidRDefault="00D80E11" w:rsidP="00D80E11">
      <w:pPr>
        <w:pStyle w:val="Nagwek1"/>
        <w:rPr>
          <w:rFonts w:eastAsia="Arial" w:cs="Tahoma"/>
          <w:szCs w:val="22"/>
          <w:shd w:val="clear" w:color="auto" w:fill="FFFFFF"/>
        </w:rPr>
      </w:pPr>
      <w:bookmarkStart w:id="3" w:name="_Ref490955838"/>
      <w:r w:rsidRPr="004B5F7F">
        <w:rPr>
          <w:rFonts w:eastAsia="Arial" w:cs="Tahoma"/>
          <w:szCs w:val="22"/>
          <w:shd w:val="clear" w:color="auto" w:fill="FFFFFF"/>
        </w:rPr>
        <w:t xml:space="preserve"> </w:t>
      </w:r>
      <w:bookmarkEnd w:id="3"/>
    </w:p>
    <w:p w14:paraId="1F7E2962" w14:textId="77777777" w:rsidR="00D80E11" w:rsidRPr="004B5F7F" w:rsidRDefault="00D80E11" w:rsidP="00D80E11">
      <w:pPr>
        <w:spacing w:line="240" w:lineRule="auto"/>
        <w:jc w:val="center"/>
        <w:rPr>
          <w:rFonts w:eastAsia="Arial" w:cs="Tahoma"/>
          <w:b/>
          <w:shd w:val="clear" w:color="auto" w:fill="FFFFFF"/>
        </w:rPr>
      </w:pPr>
      <w:r w:rsidRPr="004B5F7F">
        <w:rPr>
          <w:rFonts w:eastAsia="Arial" w:cs="Tahoma"/>
          <w:b/>
          <w:shd w:val="clear" w:color="auto" w:fill="FFFFFF"/>
        </w:rPr>
        <w:t xml:space="preserve">Przedmiot Umowy. </w:t>
      </w:r>
    </w:p>
    <w:p w14:paraId="79DCDAE0" w14:textId="77777777" w:rsidR="00D80E11" w:rsidRPr="00D70529" w:rsidRDefault="00D80E11" w:rsidP="004E4194">
      <w:pPr>
        <w:pStyle w:val="Nagwek2"/>
        <w:numPr>
          <w:ilvl w:val="1"/>
          <w:numId w:val="14"/>
        </w:numPr>
        <w:rPr>
          <w:rFonts w:cs="Tahoma"/>
          <w:szCs w:val="22"/>
        </w:rPr>
      </w:pPr>
      <w:r w:rsidRPr="00D70529">
        <w:rPr>
          <w:rFonts w:cs="Tahoma"/>
          <w:szCs w:val="22"/>
        </w:rPr>
        <w:t xml:space="preserve">W ramach niniejszej Umowy Wykonawca zobowiązuje się do należytego wykonania modernizacji strony www do standardów WCAG 2.0, na którą składa się: </w:t>
      </w:r>
    </w:p>
    <w:p w14:paraId="28C5B438" w14:textId="77777777" w:rsidR="00D80E11" w:rsidRPr="004B5F7F" w:rsidRDefault="00D80E11" w:rsidP="00D80E11">
      <w:pPr>
        <w:pStyle w:val="Nagwek3"/>
        <w:numPr>
          <w:ilvl w:val="2"/>
          <w:numId w:val="7"/>
        </w:numPr>
        <w:rPr>
          <w:rFonts w:cs="Tahoma"/>
          <w:szCs w:val="22"/>
        </w:rPr>
      </w:pPr>
      <w:r w:rsidRPr="004B5F7F">
        <w:rPr>
          <w:rFonts w:cs="Tahoma"/>
          <w:szCs w:val="22"/>
        </w:rPr>
        <w:t xml:space="preserve">Wykonanie przez Wykonawcę dzieła polegającego na Wdrożeniu </w:t>
      </w:r>
      <w:r>
        <w:rPr>
          <w:rFonts w:cs="Tahoma"/>
          <w:szCs w:val="22"/>
        </w:rPr>
        <w:t>Rozwiązania</w:t>
      </w:r>
      <w:r w:rsidRPr="004B5F7F">
        <w:rPr>
          <w:rFonts w:cs="Tahoma"/>
          <w:szCs w:val="22"/>
        </w:rPr>
        <w:t xml:space="preserve"> u Zamawiającego, zgodnie z postanowieniami Umowy oraz wymaganiami Zamawiającego opisanymi w OPZ, stanowiącym </w:t>
      </w:r>
      <w:r w:rsidRPr="007F5BA5">
        <w:rPr>
          <w:rFonts w:cs="Tahoma"/>
          <w:szCs w:val="22"/>
        </w:rPr>
        <w:t>Załącznik nr 1 do Umowy,</w:t>
      </w:r>
      <w:r w:rsidRPr="004B5F7F">
        <w:rPr>
          <w:rFonts w:cs="Tahoma"/>
          <w:szCs w:val="22"/>
        </w:rPr>
        <w:t xml:space="preserve"> </w:t>
      </w:r>
    </w:p>
    <w:p w14:paraId="439F9119" w14:textId="77777777" w:rsidR="00D80E11" w:rsidRPr="004B5F7F" w:rsidRDefault="00D80E11" w:rsidP="00D80E11">
      <w:pPr>
        <w:pStyle w:val="Nagwek3"/>
        <w:numPr>
          <w:ilvl w:val="2"/>
          <w:numId w:val="7"/>
        </w:numPr>
        <w:rPr>
          <w:rFonts w:cs="Tahoma"/>
          <w:szCs w:val="22"/>
        </w:rPr>
      </w:pPr>
      <w:r w:rsidRPr="004B5F7F">
        <w:rPr>
          <w:rFonts w:cs="Tahoma"/>
          <w:szCs w:val="22"/>
        </w:rPr>
        <w:t xml:space="preserve">Udzielenia Gwarancji i Rękojmi na prawidłowe działanie </w:t>
      </w:r>
      <w:r>
        <w:rPr>
          <w:rFonts w:cs="Tahoma"/>
          <w:szCs w:val="22"/>
        </w:rPr>
        <w:t>Rozwiązania</w:t>
      </w:r>
      <w:r w:rsidRPr="004B5F7F">
        <w:rPr>
          <w:rFonts w:cs="Tahoma"/>
          <w:szCs w:val="22"/>
        </w:rPr>
        <w:t xml:space="preserve"> w okresie Gwarancji na warunkach wskazanych w Umowie, </w:t>
      </w:r>
    </w:p>
    <w:p w14:paraId="5B8E543B" w14:textId="77777777" w:rsidR="00D80E11" w:rsidRPr="004B5F7F" w:rsidRDefault="00D80E11" w:rsidP="00D80E11">
      <w:pPr>
        <w:pStyle w:val="Nagwek3"/>
        <w:numPr>
          <w:ilvl w:val="2"/>
          <w:numId w:val="7"/>
        </w:numPr>
        <w:rPr>
          <w:rFonts w:cs="Tahoma"/>
          <w:szCs w:val="22"/>
        </w:rPr>
      </w:pPr>
      <w:r w:rsidRPr="004B5F7F">
        <w:rPr>
          <w:rFonts w:cs="Tahoma"/>
          <w:szCs w:val="22"/>
        </w:rPr>
        <w:t xml:space="preserve">Udzielenie Zamawiającemu przez licencji na korzystanie z Produktów wskazanych w Umowie, w zakresie oraz na zasadach opisanych szczegółowo w Umowie i załącznikach, </w:t>
      </w:r>
    </w:p>
    <w:p w14:paraId="7E4247B4" w14:textId="77777777" w:rsidR="00D80E11" w:rsidRPr="004B5F7F" w:rsidRDefault="00D80E11" w:rsidP="00D80E11">
      <w:pPr>
        <w:pStyle w:val="Nagwek3"/>
        <w:numPr>
          <w:ilvl w:val="2"/>
          <w:numId w:val="7"/>
        </w:numPr>
        <w:rPr>
          <w:rFonts w:cs="Tahoma"/>
          <w:szCs w:val="22"/>
        </w:rPr>
      </w:pPr>
      <w:r w:rsidRPr="004B5F7F">
        <w:rPr>
          <w:rFonts w:cs="Tahoma"/>
          <w:szCs w:val="22"/>
        </w:rPr>
        <w:t xml:space="preserve">Przeniesienie na Zamawiającego autorskich praw majątkowych do Produktów wskazanych w Umowie, na warunkach i zasadach wskazanych w Umowie i załącznikach, </w:t>
      </w:r>
    </w:p>
    <w:p w14:paraId="4FC5B049" w14:textId="77777777" w:rsidR="00D80E11" w:rsidRPr="004B5F7F" w:rsidRDefault="00D80E11" w:rsidP="00D80E11">
      <w:pPr>
        <w:pStyle w:val="Nagwek3"/>
        <w:numPr>
          <w:ilvl w:val="2"/>
          <w:numId w:val="7"/>
        </w:numPr>
        <w:rPr>
          <w:rFonts w:cs="Tahoma"/>
          <w:szCs w:val="22"/>
        </w:rPr>
      </w:pPr>
      <w:r w:rsidRPr="004B5F7F">
        <w:rPr>
          <w:rFonts w:cs="Tahoma"/>
          <w:szCs w:val="22"/>
        </w:rPr>
        <w:t xml:space="preserve">Wykonanie wszystkich innych obowiązków oraz świadczeń Wykonawcy opisanych niniejszą Umową. </w:t>
      </w:r>
    </w:p>
    <w:p w14:paraId="6E08CFEF" w14:textId="77777777" w:rsidR="00D80E11" w:rsidRDefault="00D80E11" w:rsidP="00D80E11">
      <w:pPr>
        <w:pStyle w:val="Nagwek2"/>
        <w:numPr>
          <w:ilvl w:val="1"/>
          <w:numId w:val="7"/>
        </w:numPr>
        <w:rPr>
          <w:rFonts w:cs="Tahoma"/>
          <w:szCs w:val="22"/>
        </w:rPr>
      </w:pPr>
      <w:r w:rsidRPr="004B5F7F">
        <w:rPr>
          <w:rFonts w:cs="Tahoma"/>
          <w:szCs w:val="22"/>
        </w:rPr>
        <w:t>Szczegółowy opis przedmiotu zamówienia został określony w O</w:t>
      </w:r>
      <w:r>
        <w:rPr>
          <w:rFonts w:cs="Tahoma"/>
          <w:szCs w:val="22"/>
        </w:rPr>
        <w:t xml:space="preserve">pisie </w:t>
      </w:r>
      <w:r w:rsidRPr="004B5F7F">
        <w:rPr>
          <w:rFonts w:cs="Tahoma"/>
          <w:szCs w:val="22"/>
        </w:rPr>
        <w:t>P</w:t>
      </w:r>
      <w:r>
        <w:rPr>
          <w:rFonts w:cs="Tahoma"/>
          <w:szCs w:val="22"/>
        </w:rPr>
        <w:t xml:space="preserve">rzedmiotu </w:t>
      </w:r>
      <w:r w:rsidRPr="004B5F7F">
        <w:rPr>
          <w:rFonts w:cs="Tahoma"/>
          <w:szCs w:val="22"/>
        </w:rPr>
        <w:t>Z</w:t>
      </w:r>
      <w:r>
        <w:rPr>
          <w:rFonts w:cs="Tahoma"/>
          <w:szCs w:val="22"/>
        </w:rPr>
        <w:t>amówienia</w:t>
      </w:r>
      <w:r w:rsidRPr="004B5F7F">
        <w:rPr>
          <w:rFonts w:cs="Tahoma"/>
          <w:szCs w:val="22"/>
        </w:rPr>
        <w:t>, stanowiącym Załącznik nr 1</w:t>
      </w:r>
      <w:r>
        <w:rPr>
          <w:rFonts w:cs="Tahoma"/>
          <w:szCs w:val="22"/>
        </w:rPr>
        <w:t xml:space="preserve"> do Umowy</w:t>
      </w:r>
      <w:r w:rsidRPr="004B5F7F">
        <w:rPr>
          <w:rFonts w:cs="Tahoma"/>
          <w:szCs w:val="22"/>
        </w:rPr>
        <w:t xml:space="preserve">. </w:t>
      </w:r>
    </w:p>
    <w:p w14:paraId="631E07D9"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ramach zobowiązania do Dostarczenia i Wdrożenia </w:t>
      </w:r>
      <w:r>
        <w:rPr>
          <w:rFonts w:cs="Tahoma"/>
          <w:szCs w:val="22"/>
        </w:rPr>
        <w:t>Rozwiązania</w:t>
      </w:r>
      <w:r w:rsidRPr="004B5F7F">
        <w:rPr>
          <w:rFonts w:cs="Tahoma"/>
          <w:szCs w:val="22"/>
        </w:rPr>
        <w:t xml:space="preserve">, Wykonawca zobowiązuje się do: </w:t>
      </w:r>
    </w:p>
    <w:p w14:paraId="121FEBC6" w14:textId="77777777" w:rsidR="00D80E11" w:rsidRPr="004B5F7F" w:rsidRDefault="00D80E11" w:rsidP="00D80E11">
      <w:pPr>
        <w:pStyle w:val="Nagwek3"/>
        <w:numPr>
          <w:ilvl w:val="2"/>
          <w:numId w:val="7"/>
        </w:numPr>
        <w:rPr>
          <w:rFonts w:cs="Tahoma"/>
          <w:szCs w:val="22"/>
        </w:rPr>
      </w:pPr>
      <w:r w:rsidRPr="004B5F7F">
        <w:rPr>
          <w:rFonts w:cs="Tahoma"/>
          <w:szCs w:val="22"/>
        </w:rPr>
        <w:t xml:space="preserve">Wykonanie (napisanie) </w:t>
      </w:r>
      <w:r>
        <w:rPr>
          <w:rFonts w:cs="Tahoma"/>
          <w:szCs w:val="22"/>
        </w:rPr>
        <w:t>Rozwiązania</w:t>
      </w:r>
      <w:r w:rsidRPr="004B5F7F">
        <w:rPr>
          <w:rFonts w:cs="Tahoma"/>
          <w:szCs w:val="22"/>
        </w:rPr>
        <w:t xml:space="preserve"> zgodnie z zakresem opisanym w niniejszej Umowie i OPZ, </w:t>
      </w:r>
    </w:p>
    <w:p w14:paraId="6DA4B988" w14:textId="77777777" w:rsidR="00D80E11" w:rsidRPr="004B5F7F" w:rsidRDefault="00D80E11" w:rsidP="00D80E11">
      <w:pPr>
        <w:pStyle w:val="Nagwek3"/>
        <w:numPr>
          <w:ilvl w:val="2"/>
          <w:numId w:val="7"/>
        </w:numPr>
        <w:rPr>
          <w:rFonts w:cs="Tahoma"/>
          <w:szCs w:val="22"/>
        </w:rPr>
      </w:pPr>
      <w:r w:rsidRPr="004B5F7F">
        <w:rPr>
          <w:rFonts w:cs="Tahoma"/>
          <w:szCs w:val="22"/>
        </w:rPr>
        <w:t xml:space="preserve">Dostawa Sytemu zgodnie z zakresem opisanym w niniejszej Umowie i OPZ , </w:t>
      </w:r>
    </w:p>
    <w:p w14:paraId="636E95DC" w14:textId="77777777" w:rsidR="00D80E11" w:rsidRPr="004B5F7F" w:rsidRDefault="00D80E11" w:rsidP="00D80E11">
      <w:pPr>
        <w:pStyle w:val="Nagwek3"/>
        <w:numPr>
          <w:ilvl w:val="2"/>
          <w:numId w:val="7"/>
        </w:numPr>
        <w:rPr>
          <w:rFonts w:cs="Tahoma"/>
          <w:szCs w:val="22"/>
        </w:rPr>
      </w:pPr>
      <w:r w:rsidRPr="004B5F7F">
        <w:rPr>
          <w:rFonts w:cs="Tahoma"/>
          <w:szCs w:val="22"/>
        </w:rPr>
        <w:t xml:space="preserve">Wdrożenie </w:t>
      </w:r>
      <w:r>
        <w:rPr>
          <w:rFonts w:cs="Tahoma"/>
          <w:szCs w:val="22"/>
        </w:rPr>
        <w:t>Rozwiązania</w:t>
      </w:r>
      <w:r w:rsidRPr="004B5F7F">
        <w:rPr>
          <w:rFonts w:cs="Tahoma"/>
          <w:szCs w:val="22"/>
        </w:rPr>
        <w:t xml:space="preserve"> - Zainstalowania i skonfigurowania </w:t>
      </w:r>
      <w:r>
        <w:rPr>
          <w:rFonts w:cs="Tahoma"/>
          <w:szCs w:val="22"/>
        </w:rPr>
        <w:t>Rozwiązania</w:t>
      </w:r>
      <w:r w:rsidRPr="004B5F7F">
        <w:rPr>
          <w:rFonts w:cs="Tahoma"/>
          <w:szCs w:val="22"/>
        </w:rPr>
        <w:t xml:space="preserve"> na</w:t>
      </w:r>
      <w:r>
        <w:rPr>
          <w:rFonts w:cs="Tahoma"/>
          <w:szCs w:val="22"/>
        </w:rPr>
        <w:t> </w:t>
      </w:r>
      <w:r w:rsidRPr="004B5F7F">
        <w:rPr>
          <w:rFonts w:cs="Tahoma"/>
          <w:szCs w:val="22"/>
        </w:rPr>
        <w:t>Infrastrukturze Zamawiającego zapewnionej przez Zamawiającego oraz</w:t>
      </w:r>
      <w:r>
        <w:rPr>
          <w:rFonts w:cs="Tahoma"/>
          <w:szCs w:val="22"/>
        </w:rPr>
        <w:t> </w:t>
      </w:r>
      <w:r w:rsidRPr="004B5F7F">
        <w:rPr>
          <w:rFonts w:cs="Tahoma"/>
          <w:szCs w:val="22"/>
        </w:rPr>
        <w:t>w</w:t>
      </w:r>
      <w:r>
        <w:rPr>
          <w:rFonts w:cs="Tahoma"/>
          <w:szCs w:val="22"/>
        </w:rPr>
        <w:t> </w:t>
      </w:r>
      <w:r w:rsidRPr="004B5F7F">
        <w:rPr>
          <w:rFonts w:cs="Tahoma"/>
          <w:szCs w:val="22"/>
        </w:rPr>
        <w:t xml:space="preserve">wyznaczonym przez Zamawiającego środowisku, </w:t>
      </w:r>
    </w:p>
    <w:p w14:paraId="2477F1B7" w14:textId="77777777" w:rsidR="00D80E11" w:rsidRPr="004B5F7F" w:rsidRDefault="00D80E11" w:rsidP="00D80E11">
      <w:pPr>
        <w:pStyle w:val="Nagwek3"/>
        <w:numPr>
          <w:ilvl w:val="2"/>
          <w:numId w:val="7"/>
        </w:numPr>
        <w:rPr>
          <w:rFonts w:cs="Tahoma"/>
          <w:szCs w:val="22"/>
        </w:rPr>
      </w:pPr>
      <w:r w:rsidRPr="004B5F7F">
        <w:rPr>
          <w:rFonts w:cs="Tahoma"/>
          <w:szCs w:val="22"/>
        </w:rPr>
        <w:t xml:space="preserve">Kompleksowego przetestowania poprawności działania </w:t>
      </w:r>
      <w:r>
        <w:rPr>
          <w:rFonts w:cs="Tahoma"/>
          <w:szCs w:val="22"/>
        </w:rPr>
        <w:t>Rozwiązania</w:t>
      </w:r>
      <w:r w:rsidRPr="004B5F7F">
        <w:rPr>
          <w:rFonts w:cs="Tahoma"/>
          <w:szCs w:val="22"/>
        </w:rPr>
        <w:t xml:space="preserve">, w tym również przygotowania planu testów oraz scenariuszy testowych według których Zamawiający będzie mógł przeprowadzać testy </w:t>
      </w:r>
      <w:r>
        <w:rPr>
          <w:rFonts w:cs="Tahoma"/>
          <w:szCs w:val="22"/>
        </w:rPr>
        <w:t>Rozwiązania</w:t>
      </w:r>
      <w:r w:rsidRPr="004B5F7F">
        <w:rPr>
          <w:rFonts w:cs="Tahoma"/>
          <w:szCs w:val="22"/>
        </w:rPr>
        <w:t xml:space="preserve">, </w:t>
      </w:r>
    </w:p>
    <w:p w14:paraId="2880B653" w14:textId="77777777" w:rsidR="00D80E11" w:rsidRPr="004B5F7F" w:rsidRDefault="00D80E11" w:rsidP="00D80E11">
      <w:pPr>
        <w:pStyle w:val="Nagwek3"/>
        <w:numPr>
          <w:ilvl w:val="2"/>
          <w:numId w:val="7"/>
        </w:numPr>
        <w:rPr>
          <w:rFonts w:cs="Tahoma"/>
          <w:szCs w:val="22"/>
        </w:rPr>
      </w:pPr>
      <w:r w:rsidRPr="004B5F7F">
        <w:rPr>
          <w:rFonts w:cs="Tahoma"/>
          <w:szCs w:val="22"/>
        </w:rPr>
        <w:t xml:space="preserve">Przygotowania i przeprowadzenia szkoleń wybranych i wskazanych Użytkowników, </w:t>
      </w:r>
    </w:p>
    <w:p w14:paraId="6CDF5482" w14:textId="77777777" w:rsidR="00D80E11" w:rsidRPr="004B5F7F" w:rsidRDefault="00D80E11" w:rsidP="00D80E11">
      <w:pPr>
        <w:pStyle w:val="Nagwek3"/>
        <w:numPr>
          <w:ilvl w:val="2"/>
          <w:numId w:val="7"/>
        </w:numPr>
        <w:rPr>
          <w:rFonts w:cs="Tahoma"/>
          <w:szCs w:val="22"/>
        </w:rPr>
      </w:pPr>
      <w:r w:rsidRPr="004B5F7F">
        <w:rPr>
          <w:rFonts w:cs="Tahoma"/>
          <w:szCs w:val="22"/>
        </w:rPr>
        <w:t xml:space="preserve">Sprawnego wdrożenia produkcyjnego i uruchomienia produkcyjnego </w:t>
      </w:r>
      <w:r>
        <w:rPr>
          <w:rFonts w:cs="Tahoma"/>
          <w:szCs w:val="22"/>
        </w:rPr>
        <w:t>Rozwiązania</w:t>
      </w:r>
      <w:r w:rsidRPr="004B5F7F">
        <w:rPr>
          <w:rFonts w:cs="Tahoma"/>
          <w:szCs w:val="22"/>
        </w:rPr>
        <w:t xml:space="preserve">, </w:t>
      </w:r>
    </w:p>
    <w:p w14:paraId="4EB9EE92" w14:textId="77777777" w:rsidR="00D80E11" w:rsidRPr="004B5F7F" w:rsidRDefault="00D80E11" w:rsidP="00D80E11">
      <w:pPr>
        <w:pStyle w:val="Nagwek3"/>
        <w:numPr>
          <w:ilvl w:val="2"/>
          <w:numId w:val="7"/>
        </w:numPr>
        <w:rPr>
          <w:rFonts w:cs="Tahoma"/>
          <w:szCs w:val="22"/>
        </w:rPr>
      </w:pPr>
      <w:r w:rsidRPr="004B5F7F">
        <w:rPr>
          <w:rFonts w:cs="Tahoma"/>
          <w:szCs w:val="22"/>
        </w:rPr>
        <w:t xml:space="preserve">Udzielenie gwarancji na prawidłowe działanie </w:t>
      </w:r>
      <w:r>
        <w:rPr>
          <w:rFonts w:cs="Tahoma"/>
          <w:szCs w:val="22"/>
        </w:rPr>
        <w:t>Rozwiązania</w:t>
      </w:r>
      <w:r w:rsidRPr="004B5F7F">
        <w:rPr>
          <w:rFonts w:cs="Tahoma"/>
          <w:szCs w:val="22"/>
        </w:rPr>
        <w:t xml:space="preserve"> w okresie Gwarancji na warunkach wskazanych w Umowie i OPZ, </w:t>
      </w:r>
    </w:p>
    <w:p w14:paraId="4E022DE1" w14:textId="77777777" w:rsidR="00D80E11" w:rsidRPr="004B5F7F" w:rsidRDefault="00D80E11" w:rsidP="00D80E11">
      <w:pPr>
        <w:pStyle w:val="Nagwek3"/>
        <w:numPr>
          <w:ilvl w:val="2"/>
          <w:numId w:val="7"/>
        </w:numPr>
        <w:rPr>
          <w:rFonts w:cs="Tahoma"/>
          <w:szCs w:val="22"/>
        </w:rPr>
      </w:pPr>
      <w:r w:rsidRPr="004B5F7F">
        <w:rPr>
          <w:rFonts w:cs="Tahoma"/>
          <w:szCs w:val="22"/>
        </w:rPr>
        <w:lastRenderedPageBreak/>
        <w:t xml:space="preserve">Udzielenie Zamawiającemu licencji na korzystanie z Produktów wskazanych w Umowie, w zakresie oraz na zasadach opisanych szczegółowo w Umowie - OPZ, </w:t>
      </w:r>
    </w:p>
    <w:p w14:paraId="44A6FE95" w14:textId="77777777" w:rsidR="00D80E11" w:rsidRPr="004B5F7F" w:rsidRDefault="00D80E11" w:rsidP="00D80E11">
      <w:pPr>
        <w:pStyle w:val="Nagwek3"/>
        <w:numPr>
          <w:ilvl w:val="2"/>
          <w:numId w:val="7"/>
        </w:numPr>
        <w:rPr>
          <w:rFonts w:cs="Tahoma"/>
          <w:szCs w:val="22"/>
        </w:rPr>
      </w:pPr>
      <w:r w:rsidRPr="004B5F7F">
        <w:rPr>
          <w:rFonts w:cs="Tahoma"/>
          <w:szCs w:val="22"/>
        </w:rPr>
        <w:t xml:space="preserve">Przeniesienie na Zamawiającego autorskich praw majątkowych do Produktów wskazanych w Umowie, na warunkach i zasadach wskazanych w Umowie - OPZ, </w:t>
      </w:r>
    </w:p>
    <w:p w14:paraId="55817EE8" w14:textId="77777777" w:rsidR="00D80E11" w:rsidRPr="004B5F7F" w:rsidRDefault="00D80E11" w:rsidP="00D80E11">
      <w:pPr>
        <w:pStyle w:val="Nagwek2"/>
        <w:numPr>
          <w:ilvl w:val="1"/>
          <w:numId w:val="7"/>
        </w:numPr>
        <w:rPr>
          <w:rFonts w:cs="Tahoma"/>
          <w:szCs w:val="22"/>
        </w:rPr>
      </w:pPr>
      <w:r w:rsidRPr="004B5F7F">
        <w:rPr>
          <w:rFonts w:cs="Tahoma"/>
          <w:szCs w:val="22"/>
        </w:rPr>
        <w:t xml:space="preserve">Realizacja Przedmiotu Umowy w zakresie Dostawy i Wdrożenia, prowadzona będzie z podziałem na następujące Fazy i Etapy: </w:t>
      </w:r>
    </w:p>
    <w:p w14:paraId="63EE6FE2" w14:textId="77777777" w:rsidR="00D80E11" w:rsidRPr="004B5F7F" w:rsidRDefault="00D80E11" w:rsidP="00D80E11">
      <w:pPr>
        <w:pStyle w:val="Nagwek3"/>
        <w:numPr>
          <w:ilvl w:val="2"/>
          <w:numId w:val="7"/>
        </w:numPr>
        <w:rPr>
          <w:rFonts w:cs="Tahoma"/>
          <w:szCs w:val="22"/>
        </w:rPr>
      </w:pPr>
      <w:r w:rsidRPr="004B5F7F">
        <w:rPr>
          <w:rFonts w:cs="Tahoma"/>
          <w:szCs w:val="22"/>
        </w:rPr>
        <w:t>Faza I - „Projektowanie”, w ramach której Wykonawca ma wykonać:</w:t>
      </w:r>
      <w:r>
        <w:rPr>
          <w:rFonts w:cs="Tahoma"/>
          <w:szCs w:val="22"/>
        </w:rPr>
        <w:t xml:space="preserve"> </w:t>
      </w:r>
    </w:p>
    <w:p w14:paraId="4D4716A1" w14:textId="77777777" w:rsidR="00D80E11" w:rsidRDefault="00D80E11" w:rsidP="00D80E11">
      <w:pPr>
        <w:pStyle w:val="Nagwek4"/>
        <w:numPr>
          <w:ilvl w:val="3"/>
          <w:numId w:val="7"/>
        </w:numPr>
        <w:rPr>
          <w:rFonts w:cs="Tahoma"/>
        </w:rPr>
      </w:pPr>
      <w:r w:rsidRPr="004B5F7F">
        <w:rPr>
          <w:rFonts w:eastAsiaTheme="minorHAnsi"/>
          <w:b/>
          <w:bCs/>
        </w:rPr>
        <w:t xml:space="preserve">Plan Wdrożenia </w:t>
      </w:r>
      <w:r>
        <w:rPr>
          <w:rFonts w:eastAsiaTheme="minorHAnsi"/>
          <w:b/>
          <w:bCs/>
        </w:rPr>
        <w:t>Rozwiązania,</w:t>
      </w:r>
      <w:r w:rsidRPr="004B5F7F">
        <w:rPr>
          <w:rFonts w:cs="Tahoma"/>
        </w:rPr>
        <w:t xml:space="preserve"> </w:t>
      </w:r>
      <w:r w:rsidRPr="004B5F7F">
        <w:rPr>
          <w:rFonts w:eastAsiaTheme="minorHAnsi"/>
          <w:b/>
          <w:bCs/>
        </w:rPr>
        <w:t>i</w:t>
      </w:r>
      <w:r w:rsidRPr="004B5F7F">
        <w:rPr>
          <w:rFonts w:cs="Tahoma"/>
        </w:rPr>
        <w:t xml:space="preserve"> </w:t>
      </w:r>
      <w:r w:rsidRPr="00787DB0">
        <w:rPr>
          <w:rFonts w:cs="Tahoma"/>
          <w:b/>
        </w:rPr>
        <w:t>Szczegółowy Harmonogram Wdrożenia</w:t>
      </w:r>
      <w:r>
        <w:rPr>
          <w:rFonts w:cs="Tahoma"/>
        </w:rPr>
        <w:t xml:space="preserve">, </w:t>
      </w:r>
    </w:p>
    <w:p w14:paraId="3B3BFD0C" w14:textId="77777777" w:rsidR="00D80E11" w:rsidRPr="007F5BA5" w:rsidRDefault="00D80E11" w:rsidP="00D80E11">
      <w:pPr>
        <w:pStyle w:val="Nagwek4"/>
      </w:pPr>
      <w:bookmarkStart w:id="4" w:name="_Hlk13609222"/>
      <w:r w:rsidRPr="007F5BA5">
        <w:rPr>
          <w:rFonts w:cs="Tahoma"/>
        </w:rPr>
        <w:t xml:space="preserve">Analizę Przedwdrożeniową oraz </w:t>
      </w:r>
      <w:r w:rsidRPr="007F5BA5">
        <w:rPr>
          <w:b/>
          <w:bCs/>
        </w:rPr>
        <w:t>Spotkanie Robocze</w:t>
      </w:r>
      <w:bookmarkEnd w:id="4"/>
      <w:r w:rsidRPr="007F5BA5">
        <w:rPr>
          <w:b/>
          <w:bCs/>
        </w:rPr>
        <w:t xml:space="preserve"> (minimum siedem godzin w siedzibie Zamawiającego)</w:t>
      </w:r>
      <w:r w:rsidRPr="007F5BA5">
        <w:t xml:space="preserve"> na którym zostanie przedstawiony Projekt rozwiązania, uwzględnione uwagi Zamawiającego, przeprowadzone w terminie 7 Dni Roboczych licząc od dnia podpisania Umowy. </w:t>
      </w:r>
    </w:p>
    <w:p w14:paraId="0767980B" w14:textId="77777777" w:rsidR="00D80E11" w:rsidRPr="00376612" w:rsidRDefault="00D80E11" w:rsidP="00D80E11">
      <w:pPr>
        <w:pStyle w:val="Nagwek4"/>
      </w:pPr>
      <w:r>
        <w:t>S</w:t>
      </w:r>
      <w:r w:rsidRPr="004B5F7F">
        <w:t>pos</w:t>
      </w:r>
      <w:r>
        <w:t>ób</w:t>
      </w:r>
      <w:r w:rsidRPr="004B5F7F">
        <w:t xml:space="preserve"> raportowania postępu prac</w:t>
      </w:r>
      <w:r>
        <w:t>, w</w:t>
      </w:r>
      <w:r w:rsidRPr="004B5F7F">
        <w:t xml:space="preserve"> terminie </w:t>
      </w:r>
      <w:r>
        <w:t>7</w:t>
      </w:r>
      <w:r w:rsidRPr="004B5F7F">
        <w:t xml:space="preserve"> </w:t>
      </w:r>
      <w:r>
        <w:t>D</w:t>
      </w:r>
      <w:r w:rsidRPr="004B5F7F">
        <w:t xml:space="preserve">ni </w:t>
      </w:r>
      <w:r>
        <w:t>R</w:t>
      </w:r>
      <w:r w:rsidRPr="004B5F7F">
        <w:t xml:space="preserve">oboczych </w:t>
      </w:r>
      <w:r w:rsidRPr="007F5BA5">
        <w:t>licząc od dnia podpisania Umowy</w:t>
      </w:r>
      <w:r w:rsidRPr="00093C72">
        <w:t>,</w:t>
      </w:r>
      <w:r>
        <w:t xml:space="preserve"> </w:t>
      </w:r>
    </w:p>
    <w:p w14:paraId="2C4099F1" w14:textId="77777777" w:rsidR="00D80E11" w:rsidRDefault="00D80E11" w:rsidP="00D80E11">
      <w:pPr>
        <w:pStyle w:val="Nagwek4"/>
        <w:numPr>
          <w:ilvl w:val="3"/>
          <w:numId w:val="7"/>
        </w:numPr>
        <w:rPr>
          <w:rFonts w:cs="Tahoma"/>
        </w:rPr>
      </w:pPr>
      <w:r w:rsidRPr="004B5F7F">
        <w:rPr>
          <w:rFonts w:cs="Tahoma"/>
        </w:rPr>
        <w:t>Opracowa</w:t>
      </w:r>
      <w:r>
        <w:rPr>
          <w:rFonts w:cs="Tahoma"/>
        </w:rPr>
        <w:t>ć</w:t>
      </w:r>
      <w:r w:rsidRPr="004B5F7F">
        <w:rPr>
          <w:rFonts w:cs="Tahoma"/>
        </w:rPr>
        <w:t xml:space="preserve"> spos</w:t>
      </w:r>
      <w:r>
        <w:rPr>
          <w:rFonts w:cs="Tahoma"/>
        </w:rPr>
        <w:t>ób</w:t>
      </w:r>
      <w:r w:rsidRPr="004B5F7F">
        <w:rPr>
          <w:rFonts w:cs="Tahoma"/>
        </w:rPr>
        <w:t xml:space="preserve"> komunikacji, </w:t>
      </w:r>
    </w:p>
    <w:p w14:paraId="455E7204" w14:textId="77777777" w:rsidR="00D80E11" w:rsidRPr="00636CB7" w:rsidRDefault="00D80E11" w:rsidP="00D80E11">
      <w:pPr>
        <w:pStyle w:val="Nagwek4"/>
      </w:pPr>
      <w:r w:rsidRPr="004B5F7F">
        <w:rPr>
          <w:rFonts w:cs="Tahoma"/>
        </w:rPr>
        <w:t>Opracowa</w:t>
      </w:r>
      <w:r>
        <w:rPr>
          <w:rFonts w:cs="Tahoma"/>
        </w:rPr>
        <w:t>ć</w:t>
      </w:r>
      <w:r>
        <w:t xml:space="preserve"> P</w:t>
      </w:r>
      <w:r w:rsidRPr="004B5F7F">
        <w:t>rocedur</w:t>
      </w:r>
      <w:r>
        <w:t>y</w:t>
      </w:r>
      <w:r w:rsidRPr="004B5F7F">
        <w:t xml:space="preserve"> przyjmowania oraz składania Zgłoszeń</w:t>
      </w:r>
      <w:r>
        <w:t xml:space="preserve"> Serwisowych, </w:t>
      </w:r>
    </w:p>
    <w:p w14:paraId="5348D786" w14:textId="77777777" w:rsidR="00D80E11" w:rsidRPr="004B5F7F" w:rsidRDefault="00D80E11" w:rsidP="00D80E11">
      <w:pPr>
        <w:pStyle w:val="Nagwek3"/>
        <w:numPr>
          <w:ilvl w:val="2"/>
          <w:numId w:val="7"/>
        </w:numPr>
        <w:rPr>
          <w:rFonts w:cs="Tahoma"/>
          <w:szCs w:val="22"/>
        </w:rPr>
      </w:pPr>
      <w:r w:rsidRPr="004B5F7F">
        <w:rPr>
          <w:rFonts w:cs="Tahoma"/>
          <w:szCs w:val="22"/>
        </w:rPr>
        <w:t xml:space="preserve">Faza II - „Wykonanie”, „Wdrożenie” </w:t>
      </w:r>
      <w:r>
        <w:rPr>
          <w:rFonts w:cs="Tahoma"/>
          <w:szCs w:val="22"/>
        </w:rPr>
        <w:t>Rozwiązania</w:t>
      </w:r>
      <w:r w:rsidRPr="004B5F7F">
        <w:rPr>
          <w:rFonts w:cs="Tahoma"/>
          <w:szCs w:val="22"/>
        </w:rPr>
        <w:t xml:space="preserve">, która obejmuje następujące po sobie kolejno Etapy: </w:t>
      </w:r>
    </w:p>
    <w:p w14:paraId="2C8101E1" w14:textId="77777777" w:rsidR="00D80E11" w:rsidRPr="004B5F7F" w:rsidRDefault="00D80E11" w:rsidP="00D80E11">
      <w:pPr>
        <w:pStyle w:val="Nagwek4"/>
        <w:numPr>
          <w:ilvl w:val="3"/>
          <w:numId w:val="7"/>
        </w:numPr>
        <w:rPr>
          <w:rFonts w:cs="Tahoma"/>
        </w:rPr>
      </w:pPr>
      <w:r w:rsidRPr="004B5F7F">
        <w:rPr>
          <w:rFonts w:cs="Tahoma"/>
        </w:rPr>
        <w:t xml:space="preserve">Wykonanie </w:t>
      </w:r>
      <w:r>
        <w:rPr>
          <w:rFonts w:cs="Tahoma"/>
        </w:rPr>
        <w:t>Rozwiązania</w:t>
      </w:r>
      <w:r w:rsidRPr="004B5F7F">
        <w:rPr>
          <w:rFonts w:cs="Tahoma"/>
        </w:rPr>
        <w:t xml:space="preserve">, </w:t>
      </w:r>
    </w:p>
    <w:p w14:paraId="6C31D22D" w14:textId="77777777" w:rsidR="00D80E11" w:rsidRPr="004B5F7F" w:rsidRDefault="00D80E11" w:rsidP="00D80E11">
      <w:pPr>
        <w:pStyle w:val="Nagwek4"/>
        <w:numPr>
          <w:ilvl w:val="3"/>
          <w:numId w:val="7"/>
        </w:numPr>
        <w:rPr>
          <w:rFonts w:cs="Tahoma"/>
        </w:rPr>
      </w:pPr>
      <w:r w:rsidRPr="004B5F7F">
        <w:rPr>
          <w:rFonts w:cs="Tahoma"/>
        </w:rPr>
        <w:t xml:space="preserve">Dostawa </w:t>
      </w:r>
      <w:r>
        <w:rPr>
          <w:rFonts w:cs="Tahoma"/>
        </w:rPr>
        <w:t>Rozwiązania</w:t>
      </w:r>
      <w:r w:rsidRPr="004B5F7F">
        <w:rPr>
          <w:rFonts w:cs="Tahoma"/>
        </w:rPr>
        <w:t xml:space="preserve">, </w:t>
      </w:r>
    </w:p>
    <w:p w14:paraId="4E590674" w14:textId="77777777" w:rsidR="00D80E11" w:rsidRPr="004B5F7F" w:rsidRDefault="00D80E11" w:rsidP="00D80E11">
      <w:pPr>
        <w:pStyle w:val="Nagwek4"/>
        <w:numPr>
          <w:ilvl w:val="3"/>
          <w:numId w:val="7"/>
        </w:numPr>
        <w:rPr>
          <w:rFonts w:cs="Tahoma"/>
        </w:rPr>
      </w:pPr>
      <w:r w:rsidRPr="004B5F7F">
        <w:rPr>
          <w:rFonts w:cs="Tahoma"/>
        </w:rPr>
        <w:t xml:space="preserve">„Implementacja </w:t>
      </w:r>
      <w:r>
        <w:rPr>
          <w:rFonts w:cs="Tahoma"/>
        </w:rPr>
        <w:t>Rozwiązania</w:t>
      </w:r>
      <w:r w:rsidRPr="004B5F7F">
        <w:rPr>
          <w:rFonts w:cs="Tahoma"/>
        </w:rPr>
        <w:t xml:space="preserve">”, wdrożenie, w ramach którego Wykonawca zgodnie z OPZ stworzy </w:t>
      </w:r>
      <w:r>
        <w:rPr>
          <w:rFonts w:cs="Tahoma"/>
        </w:rPr>
        <w:t>Rozwiązanie</w:t>
      </w:r>
      <w:r w:rsidRPr="004B5F7F">
        <w:rPr>
          <w:rFonts w:cs="Tahoma"/>
        </w:rPr>
        <w:t xml:space="preserve">, przetestuje go samodzielnie przed przekazaniem Zamawiającemu oraz sporządzi odpowiednią Dokumentację wskazaną oraz OPZ i przekaże ją Zamawiającemu wraz z nośnikiem optycznym, na którym zapisany będzie System, </w:t>
      </w:r>
    </w:p>
    <w:p w14:paraId="48595E97" w14:textId="77777777" w:rsidR="00D80E11" w:rsidRPr="004B5F7F" w:rsidRDefault="00D80E11" w:rsidP="00D80E11">
      <w:pPr>
        <w:pStyle w:val="Nagwek4"/>
        <w:numPr>
          <w:ilvl w:val="3"/>
          <w:numId w:val="7"/>
        </w:numPr>
        <w:rPr>
          <w:rFonts w:cs="Tahoma"/>
        </w:rPr>
      </w:pPr>
      <w:r w:rsidRPr="004B5F7F">
        <w:rPr>
          <w:rFonts w:cs="Tahoma"/>
        </w:rPr>
        <w:t xml:space="preserve">„Instalacja i konfiguracja </w:t>
      </w:r>
      <w:r>
        <w:rPr>
          <w:rFonts w:cs="Tahoma"/>
        </w:rPr>
        <w:t>Rozwiązania</w:t>
      </w:r>
      <w:r w:rsidRPr="004B5F7F">
        <w:rPr>
          <w:rFonts w:cs="Tahoma"/>
        </w:rPr>
        <w:t xml:space="preserve">”, w ramach którego Wykonawca zainstaluje i skonfiguruje na Infrastrukturze Zamawiającego System i przekaże go Zamawiającemu celem przeprowadzenia testów </w:t>
      </w:r>
      <w:r>
        <w:rPr>
          <w:rFonts w:cs="Tahoma"/>
        </w:rPr>
        <w:t>Rozwiązania</w:t>
      </w:r>
      <w:r w:rsidRPr="004B5F7F">
        <w:rPr>
          <w:rFonts w:cs="Tahoma"/>
        </w:rPr>
        <w:t xml:space="preserve">, a także Naprawi Wady </w:t>
      </w:r>
      <w:r>
        <w:rPr>
          <w:rFonts w:cs="Tahoma"/>
        </w:rPr>
        <w:t>Rozwiązania</w:t>
      </w:r>
      <w:r w:rsidRPr="004B5F7F">
        <w:rPr>
          <w:rFonts w:cs="Tahoma"/>
        </w:rPr>
        <w:t xml:space="preserve"> zgłoszone w trakcie Procedury Odbioru, jak również sporządzi odpowiednią Dokumentację wskazaną OPZ i przekaże ją Zamawiającemu. </w:t>
      </w:r>
    </w:p>
    <w:p w14:paraId="278EA784" w14:textId="77777777" w:rsidR="00D80E11" w:rsidRPr="004B5F7F" w:rsidRDefault="00D80E11" w:rsidP="00D80E11">
      <w:pPr>
        <w:pStyle w:val="Nagwek4"/>
        <w:numPr>
          <w:ilvl w:val="3"/>
          <w:numId w:val="7"/>
        </w:numPr>
        <w:rPr>
          <w:rFonts w:cs="Tahoma"/>
        </w:rPr>
      </w:pPr>
      <w:r w:rsidRPr="004B5F7F">
        <w:rPr>
          <w:rFonts w:cs="Tahoma"/>
        </w:rPr>
        <w:t xml:space="preserve">Migracja uzgodnionych danych z systemów i baz danych funkcjonujących dotychczas u Zamawiającego do Oprogramowania. </w:t>
      </w:r>
    </w:p>
    <w:p w14:paraId="26BD3292" w14:textId="77777777" w:rsidR="00D80E11" w:rsidRDefault="00D80E11" w:rsidP="00D80E11">
      <w:pPr>
        <w:pStyle w:val="Nagwek4"/>
        <w:numPr>
          <w:ilvl w:val="3"/>
          <w:numId w:val="7"/>
        </w:numPr>
        <w:rPr>
          <w:rFonts w:cs="Tahoma"/>
        </w:rPr>
      </w:pPr>
      <w:r w:rsidRPr="004B5F7F">
        <w:rPr>
          <w:rFonts w:cs="Tahoma"/>
        </w:rPr>
        <w:t xml:space="preserve">Przygotowanie scenariuszy testów akceptacyjnych i oceny jakości oraz dokonanie wszelkich niezbędnych sprawdzeń w zakresie objętym przedmiotem Umowy. </w:t>
      </w:r>
    </w:p>
    <w:p w14:paraId="4349C6AF" w14:textId="77777777" w:rsidR="00D80E11" w:rsidRPr="006B1040" w:rsidRDefault="00D80E11" w:rsidP="00D80E11">
      <w:pPr>
        <w:spacing w:line="240" w:lineRule="auto"/>
        <w:ind w:left="1560"/>
      </w:pPr>
      <w:r>
        <w:t xml:space="preserve">- Minimum jeden dla Modułu. </w:t>
      </w:r>
    </w:p>
    <w:p w14:paraId="0057F188" w14:textId="77777777" w:rsidR="00D80E11" w:rsidRPr="004B5F7F" w:rsidRDefault="00D80E11" w:rsidP="00D80E11">
      <w:pPr>
        <w:pStyle w:val="Nagwek4"/>
        <w:numPr>
          <w:ilvl w:val="3"/>
          <w:numId w:val="7"/>
        </w:numPr>
        <w:rPr>
          <w:rFonts w:cs="Tahoma"/>
        </w:rPr>
      </w:pPr>
      <w:r w:rsidRPr="004B5F7F">
        <w:rPr>
          <w:rFonts w:cs="Tahoma"/>
        </w:rPr>
        <w:t xml:space="preserve">Przetestowanie Oprogramowania oraz udzielenia Zamawiającemu wsparcia przy testowaniu poszczególnych modułów Oprogramowania oraz całości Oprogramowania, przed jego uruchomieniem. </w:t>
      </w:r>
    </w:p>
    <w:p w14:paraId="48D9AC99" w14:textId="77777777" w:rsidR="00D80E11" w:rsidRPr="004B5F7F" w:rsidRDefault="00D80E11" w:rsidP="00D80E11">
      <w:pPr>
        <w:pStyle w:val="Nagwek4"/>
        <w:numPr>
          <w:ilvl w:val="3"/>
          <w:numId w:val="7"/>
        </w:numPr>
        <w:rPr>
          <w:rFonts w:cs="Tahoma"/>
        </w:rPr>
      </w:pPr>
      <w:r w:rsidRPr="004B5F7F">
        <w:rPr>
          <w:rFonts w:cs="Tahoma"/>
        </w:rPr>
        <w:t xml:space="preserve">„Wdrożenie produkcyjne </w:t>
      </w:r>
      <w:r>
        <w:rPr>
          <w:rFonts w:cs="Tahoma"/>
        </w:rPr>
        <w:t>Rozwiązania</w:t>
      </w:r>
      <w:r w:rsidRPr="004B5F7F">
        <w:rPr>
          <w:rFonts w:cs="Tahoma"/>
        </w:rPr>
        <w:t xml:space="preserve">”, w ramach którego Wykonawca, przy współpracy z Zamawiającym, wdroży System odebrany przez Zamawiającego na Infrastrukturze Zamawiającego w środowisku produkcyjnym oraz Naprawi Wady </w:t>
      </w:r>
      <w:r>
        <w:rPr>
          <w:rFonts w:cs="Tahoma"/>
        </w:rPr>
        <w:t>Rozwiązania</w:t>
      </w:r>
      <w:r w:rsidRPr="004B5F7F">
        <w:rPr>
          <w:rFonts w:cs="Tahoma"/>
        </w:rPr>
        <w:t xml:space="preserve"> zgłoszone w trakcie Procedury Odbioru, a także sporządzi odpowiednią Dokumentację wskazaną oraz OPZ i przekaże ją Zamawiającemu. Etap ten obejmuje również przetestowanie poprawności działania </w:t>
      </w:r>
      <w:r>
        <w:rPr>
          <w:rFonts w:cs="Tahoma"/>
        </w:rPr>
        <w:t>Rozwiązania</w:t>
      </w:r>
      <w:r w:rsidRPr="004B5F7F">
        <w:rPr>
          <w:rFonts w:cs="Tahoma"/>
        </w:rPr>
        <w:t xml:space="preserve"> oraz przygotowanie i przeprowadzenie przez Wykonawcę </w:t>
      </w:r>
      <w:r>
        <w:rPr>
          <w:rFonts w:cs="Tahoma"/>
        </w:rPr>
        <w:t>instruktaży</w:t>
      </w:r>
      <w:r w:rsidRPr="004B5F7F">
        <w:rPr>
          <w:rFonts w:cs="Tahoma"/>
        </w:rPr>
        <w:t xml:space="preserve"> dla wyznaczonych przez Zamawiającego Użytkowników </w:t>
      </w:r>
      <w:r>
        <w:rPr>
          <w:rFonts w:cs="Tahoma"/>
        </w:rPr>
        <w:t>Rozwiązania</w:t>
      </w:r>
      <w:r w:rsidRPr="004B5F7F">
        <w:rPr>
          <w:rFonts w:cs="Tahoma"/>
        </w:rPr>
        <w:t>, na</w:t>
      </w:r>
      <w:r>
        <w:rPr>
          <w:rFonts w:cs="Tahoma"/>
        </w:rPr>
        <w:t> </w:t>
      </w:r>
      <w:r w:rsidRPr="004B5F7F">
        <w:rPr>
          <w:rFonts w:cs="Tahoma"/>
        </w:rPr>
        <w:t xml:space="preserve">zasadach szczegółowo opisanych w OPZ. </w:t>
      </w:r>
    </w:p>
    <w:p w14:paraId="61BF3A48" w14:textId="77777777" w:rsidR="00D80E11" w:rsidRDefault="00D80E11" w:rsidP="00D80E11">
      <w:pPr>
        <w:pStyle w:val="Nagwek4"/>
        <w:numPr>
          <w:ilvl w:val="3"/>
          <w:numId w:val="7"/>
        </w:numPr>
        <w:rPr>
          <w:rFonts w:cs="Tahoma"/>
        </w:rPr>
      </w:pPr>
      <w:r w:rsidRPr="004B5F7F">
        <w:rPr>
          <w:rFonts w:cs="Tahoma"/>
        </w:rPr>
        <w:t xml:space="preserve">Uruchomienie w pełni funkcjonalnego Oprogramowania na infrastrukturze Zamawiającego. </w:t>
      </w:r>
    </w:p>
    <w:p w14:paraId="002BB613" w14:textId="77777777" w:rsidR="00D80E11" w:rsidRPr="004B5F7F" w:rsidRDefault="00D80E11" w:rsidP="00D80E11">
      <w:pPr>
        <w:pStyle w:val="Nagwek3"/>
        <w:numPr>
          <w:ilvl w:val="2"/>
          <w:numId w:val="7"/>
        </w:numPr>
        <w:rPr>
          <w:rFonts w:cs="Tahoma"/>
          <w:szCs w:val="22"/>
        </w:rPr>
      </w:pPr>
      <w:r w:rsidRPr="004B5F7F">
        <w:rPr>
          <w:rFonts w:cs="Tahoma"/>
          <w:szCs w:val="22"/>
        </w:rPr>
        <w:t xml:space="preserve">Faza </w:t>
      </w:r>
      <w:r>
        <w:rPr>
          <w:rFonts w:cs="Tahoma"/>
          <w:szCs w:val="22"/>
        </w:rPr>
        <w:t>I</w:t>
      </w:r>
      <w:r w:rsidRPr="004B5F7F">
        <w:rPr>
          <w:rFonts w:cs="Tahoma"/>
          <w:szCs w:val="22"/>
        </w:rPr>
        <w:t>II - „</w:t>
      </w:r>
      <w:r>
        <w:rPr>
          <w:rFonts w:cs="Tahoma"/>
          <w:szCs w:val="22"/>
        </w:rPr>
        <w:t>Odbiory</w:t>
      </w:r>
      <w:r w:rsidRPr="004B5F7F">
        <w:rPr>
          <w:rFonts w:cs="Tahoma"/>
          <w:szCs w:val="22"/>
        </w:rPr>
        <w:t>”, „</w:t>
      </w:r>
      <w:r>
        <w:rPr>
          <w:rFonts w:cs="Tahoma"/>
          <w:szCs w:val="22"/>
        </w:rPr>
        <w:t>Dokumentacja</w:t>
      </w:r>
      <w:r w:rsidRPr="004B5F7F">
        <w:rPr>
          <w:rFonts w:cs="Tahoma"/>
          <w:szCs w:val="22"/>
        </w:rPr>
        <w:t>”</w:t>
      </w:r>
      <w:r>
        <w:rPr>
          <w:rFonts w:cs="Tahoma"/>
          <w:szCs w:val="22"/>
        </w:rPr>
        <w:t xml:space="preserve">, </w:t>
      </w:r>
      <w:r w:rsidRPr="004B5F7F">
        <w:rPr>
          <w:rFonts w:cs="Tahoma"/>
          <w:szCs w:val="22"/>
        </w:rPr>
        <w:t xml:space="preserve"> obejmuje następujące po sobie kolejno Etapy: </w:t>
      </w:r>
    </w:p>
    <w:p w14:paraId="27F4A92E" w14:textId="77777777" w:rsidR="00D80E11" w:rsidRPr="004B5F7F" w:rsidRDefault="00D80E11" w:rsidP="00D80E11">
      <w:pPr>
        <w:pStyle w:val="Nagwek4"/>
        <w:numPr>
          <w:ilvl w:val="3"/>
          <w:numId w:val="7"/>
        </w:numPr>
        <w:rPr>
          <w:rFonts w:cs="Tahoma"/>
        </w:rPr>
      </w:pPr>
      <w:r w:rsidRPr="004B5F7F">
        <w:rPr>
          <w:rFonts w:cs="Tahoma"/>
        </w:rPr>
        <w:lastRenderedPageBreak/>
        <w:t>Udowodnienie Zamawiającemu w Procedurze Odbiorów, że stworzony, dostarczony i wdrożony System jest zgodny z wymaganiami wskazanymi w</w:t>
      </w:r>
      <w:r>
        <w:rPr>
          <w:rFonts w:cs="Tahoma"/>
        </w:rPr>
        <w:t> </w:t>
      </w:r>
      <w:r w:rsidRPr="004B5F7F">
        <w:rPr>
          <w:rFonts w:cs="Tahoma"/>
        </w:rPr>
        <w:t xml:space="preserve">Umowie i OPZ. </w:t>
      </w:r>
    </w:p>
    <w:p w14:paraId="700B1EFA" w14:textId="77777777" w:rsidR="00D80E11" w:rsidRPr="004B5F7F" w:rsidRDefault="00D80E11" w:rsidP="00D80E11">
      <w:pPr>
        <w:pStyle w:val="Nagwek4"/>
        <w:numPr>
          <w:ilvl w:val="3"/>
          <w:numId w:val="7"/>
        </w:numPr>
        <w:rPr>
          <w:rFonts w:cs="Tahoma"/>
        </w:rPr>
      </w:pPr>
      <w:r w:rsidRPr="004B5F7F">
        <w:rPr>
          <w:rFonts w:cs="Tahoma"/>
        </w:rPr>
        <w:t xml:space="preserve">Dostarczenie Zamawiającemu aktualnej i pełnej dokumentacji Oprogramowania, niezbędnej do bieżącej obsługi </w:t>
      </w:r>
      <w:r>
        <w:rPr>
          <w:rFonts w:cs="Tahoma"/>
        </w:rPr>
        <w:t>Rozwiązania</w:t>
      </w:r>
      <w:r w:rsidRPr="004B5F7F">
        <w:rPr>
          <w:rFonts w:cs="Tahoma"/>
        </w:rPr>
        <w:t xml:space="preserve">. </w:t>
      </w:r>
    </w:p>
    <w:p w14:paraId="75B0602B" w14:textId="77777777" w:rsidR="00D80E11" w:rsidRPr="004B5F7F" w:rsidRDefault="00D80E11" w:rsidP="00D80E11">
      <w:pPr>
        <w:pStyle w:val="Nagwek4"/>
        <w:numPr>
          <w:ilvl w:val="4"/>
          <w:numId w:val="7"/>
        </w:numPr>
        <w:ind w:left="1560"/>
        <w:rPr>
          <w:rFonts w:cs="Tahoma"/>
        </w:rPr>
      </w:pPr>
      <w:r w:rsidRPr="004B5F7F">
        <w:rPr>
          <w:rFonts w:cs="Tahoma"/>
        </w:rPr>
        <w:t xml:space="preserve">Dokumentacja będzie kompletna z punktu widzenia celu wdrożenia </w:t>
      </w:r>
      <w:r>
        <w:rPr>
          <w:rFonts w:cs="Tahoma"/>
        </w:rPr>
        <w:t>Rozwiązania</w:t>
      </w:r>
      <w:r w:rsidRPr="004B5F7F">
        <w:rPr>
          <w:rFonts w:cs="Tahoma"/>
        </w:rPr>
        <w:t xml:space="preserve">. </w:t>
      </w:r>
    </w:p>
    <w:p w14:paraId="0A663B80"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oświadcza, że nie wnosi zastrzeżeń do zapisów zawartych w SIWZ i OPZ oraz zobowiązuje się realizować umowę zgodnie z zawartymi w nich postanowieniami. </w:t>
      </w:r>
    </w:p>
    <w:p w14:paraId="0F0543F1"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zobowiązuje się zapewnić pełną zgodność </w:t>
      </w:r>
      <w:r>
        <w:rPr>
          <w:rFonts w:cs="Tahoma"/>
          <w:szCs w:val="22"/>
        </w:rPr>
        <w:t>Rozwiązania</w:t>
      </w:r>
      <w:r w:rsidRPr="004B5F7F">
        <w:rPr>
          <w:rFonts w:cs="Tahoma"/>
          <w:szCs w:val="22"/>
        </w:rPr>
        <w:t xml:space="preserve"> z wymaganiami wskazanymi przez Zamawiającego w OPZ, Umowie oraz zapewnić zgodność </w:t>
      </w:r>
      <w:r>
        <w:rPr>
          <w:rFonts w:cs="Tahoma"/>
          <w:szCs w:val="22"/>
        </w:rPr>
        <w:t>Rozwiązania</w:t>
      </w:r>
      <w:r w:rsidRPr="004B5F7F">
        <w:rPr>
          <w:rFonts w:cs="Tahoma"/>
          <w:szCs w:val="22"/>
        </w:rPr>
        <w:t xml:space="preserve"> z obowiązującymi przepisami prawa, wskazanymi w OPZ. Ocena zgodności </w:t>
      </w:r>
      <w:r>
        <w:rPr>
          <w:rFonts w:cs="Tahoma"/>
          <w:szCs w:val="22"/>
        </w:rPr>
        <w:t>Rozwiązania</w:t>
      </w:r>
      <w:r w:rsidRPr="004B5F7F">
        <w:rPr>
          <w:rFonts w:cs="Tahoma"/>
          <w:szCs w:val="22"/>
        </w:rPr>
        <w:t xml:space="preserve"> z wymaganiami, o których mowa w zdaniu poprzedzającym będzie dokonywana w</w:t>
      </w:r>
      <w:r>
        <w:rPr>
          <w:rFonts w:cs="Tahoma"/>
          <w:szCs w:val="22"/>
        </w:rPr>
        <w:t> </w:t>
      </w:r>
      <w:r w:rsidRPr="004B5F7F">
        <w:rPr>
          <w:rFonts w:cs="Tahoma"/>
          <w:szCs w:val="22"/>
        </w:rPr>
        <w:t xml:space="preserve">oparciu o stan istniejący w chwili zgłoszenia gotowości do produkcyjnego Odbioru </w:t>
      </w:r>
      <w:r>
        <w:rPr>
          <w:rFonts w:cs="Tahoma"/>
          <w:szCs w:val="22"/>
        </w:rPr>
        <w:t>Rozwiązania</w:t>
      </w:r>
      <w:r w:rsidRPr="004B5F7F">
        <w:rPr>
          <w:rFonts w:cs="Tahoma"/>
          <w:szCs w:val="22"/>
        </w:rPr>
        <w:t xml:space="preserve">. </w:t>
      </w:r>
    </w:p>
    <w:p w14:paraId="580C2EFE" w14:textId="77777777" w:rsidR="00D80E11" w:rsidRPr="004B5F7F" w:rsidRDefault="00D80E11" w:rsidP="00D80E11">
      <w:pPr>
        <w:pStyle w:val="Nagwek2"/>
        <w:numPr>
          <w:ilvl w:val="1"/>
          <w:numId w:val="7"/>
        </w:numPr>
        <w:rPr>
          <w:rFonts w:cs="Tahoma"/>
          <w:bCs/>
          <w:iCs/>
          <w:szCs w:val="22"/>
        </w:rPr>
      </w:pPr>
      <w:r w:rsidRPr="001309F9">
        <w:rPr>
          <w:rFonts w:cs="Tahoma"/>
          <w:szCs w:val="22"/>
        </w:rPr>
        <w:t xml:space="preserve">Zadania o których mowa zostaną wykonane </w:t>
      </w:r>
      <w:r w:rsidRPr="001309F9">
        <w:rPr>
          <w:rFonts w:cs="Tahoma"/>
          <w:szCs w:val="22"/>
          <w:lang w:eastAsia="ar-SA"/>
        </w:rPr>
        <w:t xml:space="preserve">w ramach Projektu </w:t>
      </w:r>
      <w:r w:rsidRPr="001309F9">
        <w:rPr>
          <w:rFonts w:cs="Tahoma"/>
          <w:bCs/>
          <w:iCs/>
          <w:szCs w:val="22"/>
        </w:rPr>
        <w:t xml:space="preserve">pn. </w:t>
      </w:r>
      <w:r w:rsidRPr="001309F9">
        <w:rPr>
          <w:rFonts w:cstheme="minorHAnsi"/>
          <w:szCs w:val="22"/>
        </w:rPr>
        <w:t>„</w:t>
      </w:r>
      <w:r w:rsidRPr="001309F9">
        <w:rPr>
          <w:rFonts w:cs="Times New Roman"/>
          <w:szCs w:val="22"/>
        </w:rPr>
        <w:t>e-Urząd rozwój elektronicznej administracji w Gminie Dobre Miasto</w:t>
      </w:r>
      <w:r w:rsidRPr="001309F9">
        <w:rPr>
          <w:rFonts w:cstheme="minorHAnsi"/>
          <w:szCs w:val="22"/>
        </w:rPr>
        <w:t>”, na rzecz Gminy Dobre Miasto, dofinansowanego z</w:t>
      </w:r>
      <w:r w:rsidRPr="001309F9">
        <w:rPr>
          <w:rFonts w:eastAsiaTheme="minorHAnsi" w:cs="NimbusSanL-Bold"/>
          <w:bCs/>
          <w:szCs w:val="22"/>
        </w:rPr>
        <w:t xml:space="preserve">e środków Europejskiego Funduszu Rozwoju Regionalnego, w ramach Regionalnego Programu Operacyjnego Województwa </w:t>
      </w:r>
      <w:r>
        <w:rPr>
          <w:rFonts w:eastAsiaTheme="minorHAnsi" w:cs="NimbusSanL-Bold"/>
          <w:bCs/>
          <w:szCs w:val="22"/>
        </w:rPr>
        <w:t>Warmińsko-Mazurskiego</w:t>
      </w:r>
      <w:r w:rsidRPr="004B5F7F">
        <w:rPr>
          <w:rFonts w:cs="Tahoma"/>
          <w:szCs w:val="22"/>
        </w:rPr>
        <w:t xml:space="preserve">. </w:t>
      </w:r>
    </w:p>
    <w:p w14:paraId="6673BA2F"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w trakcie realizacji niniejszej umowy, zobowiązuje się do bezwzględnego przestrzegania obowiązków wynikających z: </w:t>
      </w:r>
    </w:p>
    <w:p w14:paraId="00BA9D35" w14:textId="77777777" w:rsidR="00D80E11" w:rsidRPr="004B5F7F" w:rsidRDefault="00D80E11" w:rsidP="00D80E11">
      <w:pPr>
        <w:pStyle w:val="Nagwek3"/>
        <w:numPr>
          <w:ilvl w:val="2"/>
          <w:numId w:val="7"/>
        </w:numPr>
        <w:rPr>
          <w:rFonts w:cs="Tahoma"/>
          <w:szCs w:val="22"/>
        </w:rPr>
      </w:pPr>
      <w:r w:rsidRPr="004B5F7F">
        <w:rPr>
          <w:rFonts w:cs="Tahoma"/>
          <w:szCs w:val="22"/>
        </w:rPr>
        <w:t>przepisów ustawy z dnia 29 stycznia 2004 r., Prawo zamówień publicznych (</w:t>
      </w:r>
      <w:proofErr w:type="spellStart"/>
      <w:r w:rsidRPr="004B5F7F">
        <w:rPr>
          <w:rFonts w:cs="Tahoma"/>
          <w:szCs w:val="22"/>
        </w:rPr>
        <w:t>t.j</w:t>
      </w:r>
      <w:proofErr w:type="spellEnd"/>
      <w:r w:rsidRPr="004B5F7F">
        <w:rPr>
          <w:rFonts w:cs="Tahoma"/>
          <w:szCs w:val="22"/>
        </w:rPr>
        <w:t xml:space="preserve">.: Dz. U. z 2015 r., poz. 2164, z </w:t>
      </w:r>
      <w:proofErr w:type="spellStart"/>
      <w:r w:rsidRPr="004B5F7F">
        <w:rPr>
          <w:rFonts w:cs="Tahoma"/>
          <w:szCs w:val="22"/>
        </w:rPr>
        <w:t>późn</w:t>
      </w:r>
      <w:proofErr w:type="spellEnd"/>
      <w:r w:rsidRPr="004B5F7F">
        <w:rPr>
          <w:rFonts w:cs="Tahoma"/>
          <w:szCs w:val="22"/>
        </w:rPr>
        <w:t xml:space="preserve">. zm.), </w:t>
      </w:r>
    </w:p>
    <w:p w14:paraId="122D9E99" w14:textId="77777777" w:rsidR="00D80E11" w:rsidRPr="004B5F7F" w:rsidRDefault="00D80E11" w:rsidP="00D80E11">
      <w:pPr>
        <w:pStyle w:val="Nagwek3"/>
        <w:numPr>
          <w:ilvl w:val="2"/>
          <w:numId w:val="7"/>
        </w:numPr>
        <w:rPr>
          <w:rFonts w:cs="Tahoma"/>
          <w:szCs w:val="22"/>
        </w:rPr>
      </w:pPr>
      <w:r w:rsidRPr="004B5F7F">
        <w:rPr>
          <w:rFonts w:cs="Tahoma"/>
          <w:szCs w:val="22"/>
        </w:rPr>
        <w:t xml:space="preserve">wniosku o dofinansowanie projektu i jego załączników, </w:t>
      </w:r>
    </w:p>
    <w:p w14:paraId="7B2A0ABA" w14:textId="77777777" w:rsidR="00D80E11" w:rsidRPr="004B5F7F" w:rsidRDefault="00D80E11" w:rsidP="00D80E11">
      <w:pPr>
        <w:pStyle w:val="Nagwek3"/>
        <w:numPr>
          <w:ilvl w:val="2"/>
          <w:numId w:val="7"/>
        </w:numPr>
        <w:rPr>
          <w:rFonts w:cs="Tahoma"/>
          <w:szCs w:val="22"/>
        </w:rPr>
      </w:pPr>
      <w:r w:rsidRPr="004B5F7F">
        <w:rPr>
          <w:rFonts w:cs="Tahoma"/>
          <w:szCs w:val="22"/>
        </w:rPr>
        <w:t xml:space="preserve">obowiązujących metodologii, wytycznych oraz wymagań formalnych i merytorycznych zawartych w dokumentach programowych Regionalnego Programu Operacyjnego. </w:t>
      </w:r>
    </w:p>
    <w:p w14:paraId="16EA814A" w14:textId="77777777" w:rsidR="00D80E11" w:rsidRDefault="00D80E11" w:rsidP="00D80E11">
      <w:pPr>
        <w:suppressAutoHyphens/>
        <w:spacing w:line="240" w:lineRule="auto"/>
        <w:jc w:val="both"/>
        <w:rPr>
          <w:rFonts w:eastAsia="Arial" w:cs="Tahoma"/>
        </w:rPr>
      </w:pPr>
    </w:p>
    <w:p w14:paraId="59B83EDA" w14:textId="77777777" w:rsidR="00D80E11" w:rsidRPr="004B5F7F" w:rsidRDefault="00D80E11" w:rsidP="00D80E11">
      <w:pPr>
        <w:pStyle w:val="Nagwek1"/>
        <w:rPr>
          <w:rFonts w:cs="Tahoma"/>
          <w:szCs w:val="22"/>
        </w:rPr>
      </w:pPr>
      <w:bookmarkStart w:id="5" w:name="_Ref494982337"/>
      <w:r w:rsidRPr="004B5F7F">
        <w:rPr>
          <w:rFonts w:cs="Tahoma"/>
          <w:szCs w:val="22"/>
        </w:rPr>
        <w:t xml:space="preserve"> </w:t>
      </w:r>
      <w:bookmarkEnd w:id="5"/>
    </w:p>
    <w:p w14:paraId="0C5009FD" w14:textId="77777777" w:rsidR="00D80E11" w:rsidRPr="004B5F7F" w:rsidRDefault="00D80E11" w:rsidP="00D80E11">
      <w:pPr>
        <w:spacing w:line="240" w:lineRule="auto"/>
        <w:jc w:val="center"/>
        <w:rPr>
          <w:rFonts w:cs="Tahoma"/>
          <w:b/>
        </w:rPr>
      </w:pPr>
      <w:r w:rsidRPr="004B5F7F">
        <w:rPr>
          <w:rFonts w:cs="Tahoma"/>
          <w:b/>
        </w:rPr>
        <w:t xml:space="preserve">Termin realizacji umowy. </w:t>
      </w:r>
    </w:p>
    <w:p w14:paraId="79B01178" w14:textId="77777777" w:rsidR="00D80E11" w:rsidRPr="00D70529" w:rsidRDefault="00D80E11" w:rsidP="004E4194">
      <w:pPr>
        <w:pStyle w:val="Nagwek2"/>
        <w:numPr>
          <w:ilvl w:val="1"/>
          <w:numId w:val="15"/>
        </w:numPr>
        <w:rPr>
          <w:rFonts w:cs="Tahoma"/>
          <w:szCs w:val="22"/>
        </w:rPr>
      </w:pPr>
      <w:bookmarkStart w:id="6" w:name="_Ref494982328"/>
      <w:r w:rsidRPr="00D70529">
        <w:rPr>
          <w:rFonts w:cs="Tahoma"/>
          <w:szCs w:val="22"/>
        </w:rPr>
        <w:t xml:space="preserve">Wdrożenie Rozwiązania nastąpi w terminach wskazanych w Harmonogramie Ramowym oraz Harmonogramie Szczegółowym Wdrożenia. </w:t>
      </w:r>
    </w:p>
    <w:p w14:paraId="729B1802"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oświadcza posiadanie świadomości tego, że terminowość wykonania Wdrożenia ma kluczowe znaczenie dla Zamawiającego. W związku z tym Wykonawca gwarantuje, że Wdrożenie </w:t>
      </w:r>
      <w:r>
        <w:rPr>
          <w:rFonts w:cs="Tahoma"/>
          <w:szCs w:val="22"/>
        </w:rPr>
        <w:t>Rozwiązania</w:t>
      </w:r>
      <w:r w:rsidRPr="004B5F7F">
        <w:rPr>
          <w:rFonts w:cs="Tahoma"/>
          <w:szCs w:val="22"/>
        </w:rPr>
        <w:t xml:space="preserve"> i zakończenie Projektu nastąpi w terminach wskazanych w Harmonogramie Umowy.</w:t>
      </w:r>
      <w:bookmarkEnd w:id="6"/>
      <w:r w:rsidRPr="004B5F7F">
        <w:rPr>
          <w:rFonts w:cs="Tahoma"/>
          <w:szCs w:val="22"/>
        </w:rPr>
        <w:t xml:space="preserve"> </w:t>
      </w:r>
    </w:p>
    <w:p w14:paraId="42F508D3" w14:textId="77777777" w:rsidR="00D80E11" w:rsidRDefault="00D80E11" w:rsidP="00D80E11">
      <w:pPr>
        <w:pStyle w:val="Nagwek2"/>
        <w:numPr>
          <w:ilvl w:val="1"/>
          <w:numId w:val="7"/>
        </w:numPr>
        <w:rPr>
          <w:rFonts w:cs="Tahoma"/>
          <w:szCs w:val="22"/>
        </w:rPr>
      </w:pPr>
      <w:bookmarkStart w:id="7" w:name="_Ref495932007"/>
      <w:r w:rsidRPr="004B5F7F">
        <w:rPr>
          <w:rFonts w:cs="Tahoma"/>
          <w:szCs w:val="22"/>
        </w:rPr>
        <w:t>Harmonogram Ramowy</w:t>
      </w:r>
      <w:r>
        <w:rPr>
          <w:rFonts w:cs="Tahoma"/>
          <w:szCs w:val="22"/>
        </w:rPr>
        <w:t xml:space="preserve">, </w:t>
      </w:r>
      <w:r w:rsidRPr="00FF5748">
        <w:rPr>
          <w:rFonts w:eastAsiaTheme="minorHAnsi"/>
        </w:rPr>
        <w:t>Termin wykonania przedmiotu umowy</w:t>
      </w:r>
      <w:r>
        <w:rPr>
          <w:rFonts w:eastAsiaTheme="minorHAnsi"/>
        </w:rPr>
        <w:t>:</w:t>
      </w:r>
      <w:r w:rsidRPr="004B5F7F">
        <w:rPr>
          <w:rFonts w:cs="Tahoma"/>
          <w:szCs w:val="22"/>
        </w:rPr>
        <w:t xml:space="preserve"> </w:t>
      </w:r>
    </w:p>
    <w:p w14:paraId="4D60697B" w14:textId="77777777" w:rsidR="00D80E11" w:rsidRPr="006005DF" w:rsidRDefault="00D80E11" w:rsidP="00D80E11">
      <w:pPr>
        <w:pStyle w:val="Nagwek3"/>
        <w:numPr>
          <w:ilvl w:val="2"/>
          <w:numId w:val="7"/>
        </w:numPr>
        <w:rPr>
          <w:rFonts w:eastAsiaTheme="minorHAnsi"/>
        </w:rPr>
      </w:pPr>
      <w:bookmarkStart w:id="8" w:name="_Ref508297443"/>
      <w:r w:rsidRPr="00FF5748">
        <w:rPr>
          <w:rFonts w:eastAsiaTheme="minorHAnsi"/>
        </w:rPr>
        <w:t xml:space="preserve">dla </w:t>
      </w:r>
      <w:r>
        <w:rPr>
          <w:rFonts w:eastAsiaTheme="minorHAnsi"/>
        </w:rPr>
        <w:t>Fazy</w:t>
      </w:r>
      <w:r w:rsidRPr="00FF5748">
        <w:rPr>
          <w:rFonts w:eastAsiaTheme="minorHAnsi"/>
        </w:rPr>
        <w:t xml:space="preserve"> </w:t>
      </w:r>
      <w:r>
        <w:rPr>
          <w:rFonts w:eastAsiaTheme="minorHAnsi"/>
        </w:rPr>
        <w:t>I</w:t>
      </w:r>
      <w:r w:rsidRPr="00FF5748">
        <w:rPr>
          <w:rFonts w:eastAsiaTheme="minorHAnsi"/>
        </w:rPr>
        <w:t xml:space="preserve"> </w:t>
      </w:r>
      <w:r>
        <w:rPr>
          <w:rFonts w:eastAsiaTheme="minorHAnsi"/>
        </w:rPr>
        <w:t>-</w:t>
      </w:r>
      <w:r w:rsidRPr="00FF5748">
        <w:rPr>
          <w:rFonts w:eastAsiaTheme="minorHAnsi"/>
        </w:rPr>
        <w:t xml:space="preserve"> nie dłużej </w:t>
      </w:r>
      <w:r w:rsidRPr="007F5BA5">
        <w:rPr>
          <w:rFonts w:eastAsiaTheme="minorHAnsi"/>
        </w:rPr>
        <w:t xml:space="preserve">niż  do </w:t>
      </w:r>
      <w:r w:rsidRPr="00D80E11">
        <w:rPr>
          <w:rFonts w:eastAsiaTheme="minorHAnsi"/>
          <w:b/>
        </w:rPr>
        <w:t>10 dni</w:t>
      </w:r>
      <w:r w:rsidRPr="006005DF">
        <w:rPr>
          <w:rFonts w:eastAsiaTheme="minorHAnsi"/>
        </w:rPr>
        <w:t>, licząc od dnia podpisania Umowy,</w:t>
      </w:r>
      <w:bookmarkEnd w:id="8"/>
      <w:r w:rsidRPr="006005DF">
        <w:rPr>
          <w:rFonts w:eastAsiaTheme="minorHAnsi"/>
        </w:rPr>
        <w:t xml:space="preserve"> </w:t>
      </w:r>
    </w:p>
    <w:p w14:paraId="06BB83EE" w14:textId="77777777" w:rsidR="00D80E11" w:rsidRPr="006005DF" w:rsidRDefault="00D80E11" w:rsidP="00D80E11">
      <w:pPr>
        <w:pStyle w:val="Nagwek3"/>
        <w:numPr>
          <w:ilvl w:val="2"/>
          <w:numId w:val="7"/>
        </w:numPr>
        <w:rPr>
          <w:rFonts w:eastAsiaTheme="minorHAnsi"/>
        </w:rPr>
      </w:pPr>
      <w:r w:rsidRPr="006005DF">
        <w:rPr>
          <w:rFonts w:eastAsiaTheme="minorHAnsi"/>
        </w:rPr>
        <w:t xml:space="preserve">dla Fazy II - nie dłużej </w:t>
      </w:r>
      <w:r w:rsidRPr="007F5BA5">
        <w:rPr>
          <w:rFonts w:eastAsiaTheme="minorHAnsi"/>
        </w:rPr>
        <w:t xml:space="preserve">niż  do dnia </w:t>
      </w:r>
      <w:r w:rsidRPr="00D80E11">
        <w:rPr>
          <w:rFonts w:eastAsiaTheme="minorHAnsi"/>
          <w:b/>
        </w:rPr>
        <w:t>11 X 2019</w:t>
      </w:r>
      <w:r w:rsidRPr="007F5BA5">
        <w:rPr>
          <w:rFonts w:eastAsiaTheme="minorHAnsi"/>
        </w:rPr>
        <w:t xml:space="preserve"> roku</w:t>
      </w:r>
      <w:r w:rsidRPr="006005DF">
        <w:rPr>
          <w:rFonts w:eastAsiaTheme="minorHAnsi"/>
        </w:rPr>
        <w:t xml:space="preserve">, </w:t>
      </w:r>
    </w:p>
    <w:p w14:paraId="62C0F8AE" w14:textId="77777777" w:rsidR="00D80E11" w:rsidRPr="00FC5848" w:rsidRDefault="00D80E11" w:rsidP="00D80E11">
      <w:pPr>
        <w:pStyle w:val="Nagwek3"/>
        <w:numPr>
          <w:ilvl w:val="2"/>
          <w:numId w:val="7"/>
        </w:numPr>
      </w:pPr>
      <w:r w:rsidRPr="006005DF">
        <w:rPr>
          <w:rFonts w:eastAsiaTheme="minorHAnsi"/>
        </w:rPr>
        <w:t xml:space="preserve">dla Fazy IIII - nie dłużej </w:t>
      </w:r>
      <w:r w:rsidRPr="007F5BA5">
        <w:rPr>
          <w:rFonts w:eastAsiaTheme="minorHAnsi"/>
        </w:rPr>
        <w:t xml:space="preserve">niż  do dnia </w:t>
      </w:r>
      <w:r w:rsidRPr="00D80E11">
        <w:rPr>
          <w:rFonts w:eastAsiaTheme="minorHAnsi"/>
          <w:b/>
        </w:rPr>
        <w:t>18 X 2019</w:t>
      </w:r>
      <w:r w:rsidRPr="007F5BA5">
        <w:rPr>
          <w:rFonts w:eastAsiaTheme="minorHAnsi"/>
        </w:rPr>
        <w:t xml:space="preserve"> roku</w:t>
      </w:r>
      <w:r w:rsidRPr="00FC5848">
        <w:rPr>
          <w:rFonts w:eastAsiaTheme="minorHAnsi"/>
        </w:rPr>
        <w:t xml:space="preserve">, </w:t>
      </w:r>
    </w:p>
    <w:p w14:paraId="20112665" w14:textId="77777777" w:rsidR="00D80E11" w:rsidRPr="00FC5848" w:rsidRDefault="00D80E11" w:rsidP="00D80E11">
      <w:pPr>
        <w:pStyle w:val="Nagwek3"/>
        <w:numPr>
          <w:ilvl w:val="2"/>
          <w:numId w:val="7"/>
        </w:numPr>
      </w:pPr>
      <w:bookmarkStart w:id="9" w:name="_Ref516516976"/>
      <w:r>
        <w:t xml:space="preserve">Świadczenie Rękojmi i Gwarancji ( 24 / 60 ) miesięcy </w:t>
      </w:r>
      <w:r>
        <w:rPr>
          <w:rFonts w:eastAsiaTheme="minorHAnsi"/>
        </w:rPr>
        <w:t>licząc od dnia Odbioru Końcowego.</w:t>
      </w:r>
      <w:bookmarkEnd w:id="9"/>
      <w:r>
        <w:rPr>
          <w:rFonts w:eastAsiaTheme="minorHAnsi"/>
        </w:rPr>
        <w:t xml:space="preserve"> </w:t>
      </w:r>
    </w:p>
    <w:p w14:paraId="4CFABBD8" w14:textId="77777777" w:rsidR="00D80E11" w:rsidRPr="004B5F7F" w:rsidRDefault="00D80E11" w:rsidP="00D80E11">
      <w:pPr>
        <w:pStyle w:val="Nagwek2"/>
        <w:numPr>
          <w:ilvl w:val="1"/>
          <w:numId w:val="7"/>
        </w:numPr>
        <w:rPr>
          <w:rFonts w:cs="Tahoma"/>
          <w:szCs w:val="22"/>
        </w:rPr>
      </w:pPr>
      <w:r w:rsidRPr="004B5F7F">
        <w:rPr>
          <w:rFonts w:cs="Tahoma"/>
          <w:szCs w:val="22"/>
        </w:rPr>
        <w:t>Gwarancj</w:t>
      </w:r>
      <w:r>
        <w:rPr>
          <w:rFonts w:cs="Tahoma"/>
          <w:szCs w:val="22"/>
        </w:rPr>
        <w:t>a</w:t>
      </w:r>
      <w:r w:rsidRPr="004B5F7F">
        <w:rPr>
          <w:rFonts w:cs="Tahoma"/>
          <w:szCs w:val="22"/>
        </w:rPr>
        <w:t xml:space="preserve"> i Rękojmi</w:t>
      </w:r>
      <w:r>
        <w:rPr>
          <w:rFonts w:cs="Tahoma"/>
          <w:szCs w:val="22"/>
        </w:rPr>
        <w:t>a</w:t>
      </w:r>
      <w:r w:rsidRPr="004B5F7F">
        <w:rPr>
          <w:rFonts w:cs="Tahoma"/>
          <w:szCs w:val="22"/>
        </w:rPr>
        <w:t>, na zasadach opisanych w niniejszej Umowie.</w:t>
      </w:r>
      <w:bookmarkEnd w:id="7"/>
      <w:r w:rsidRPr="004B5F7F">
        <w:rPr>
          <w:rFonts w:cs="Tahoma"/>
          <w:szCs w:val="22"/>
        </w:rPr>
        <w:t xml:space="preserve"> </w:t>
      </w:r>
    </w:p>
    <w:p w14:paraId="4A052E6D" w14:textId="77777777" w:rsidR="00D80E11" w:rsidRPr="004B5F7F" w:rsidRDefault="00D80E11" w:rsidP="00D80E11">
      <w:pPr>
        <w:pStyle w:val="Nagwek2"/>
        <w:numPr>
          <w:ilvl w:val="1"/>
          <w:numId w:val="7"/>
        </w:numPr>
        <w:rPr>
          <w:rFonts w:cs="Tahoma"/>
          <w:szCs w:val="22"/>
        </w:rPr>
      </w:pPr>
      <w:r w:rsidRPr="004B5F7F">
        <w:rPr>
          <w:rFonts w:cs="Tahoma"/>
          <w:szCs w:val="22"/>
        </w:rPr>
        <w:t>Szczegółowe terminy realizacji poszczególnych Produktów oraz Etapów określone zostaną w Harmonogramie Szczegółowym opracowanym przez Wykonawcę we współpracy z Zamawiającym na podstawie Harmonogramu Ramowego. Harmonogram Szczegółowy opracowany przez Wykonawcę nie może jednak zmieniać terminów wskazanych w</w:t>
      </w:r>
      <w:r>
        <w:rPr>
          <w:rFonts w:cs="Tahoma"/>
          <w:szCs w:val="22"/>
        </w:rPr>
        <w:t> </w:t>
      </w:r>
      <w:r w:rsidRPr="004B5F7F">
        <w:rPr>
          <w:rFonts w:cs="Tahoma"/>
          <w:szCs w:val="22"/>
        </w:rPr>
        <w:t xml:space="preserve">Umowie oraz SIWZ, OPZ. </w:t>
      </w:r>
    </w:p>
    <w:p w14:paraId="43D2E716" w14:textId="77777777" w:rsidR="00D80E11" w:rsidRPr="004B5F7F" w:rsidRDefault="00D80E11" w:rsidP="00D80E11">
      <w:pPr>
        <w:pStyle w:val="Nagwek2"/>
        <w:numPr>
          <w:ilvl w:val="1"/>
          <w:numId w:val="7"/>
        </w:numPr>
        <w:rPr>
          <w:rFonts w:cs="Tahoma"/>
          <w:szCs w:val="22"/>
        </w:rPr>
      </w:pPr>
      <w:r w:rsidRPr="004B5F7F">
        <w:rPr>
          <w:rFonts w:cs="Tahoma"/>
          <w:szCs w:val="22"/>
        </w:rPr>
        <w:t xml:space="preserve">Harmonogramem Szczegółowym nie można zmieniać terminów realizacji Harmonogramu Ramowego. </w:t>
      </w:r>
    </w:p>
    <w:p w14:paraId="0CF80885" w14:textId="77777777" w:rsidR="00D80E11" w:rsidRPr="004B5F7F" w:rsidRDefault="00D80E11" w:rsidP="00D80E11">
      <w:pPr>
        <w:pStyle w:val="Nagwek3"/>
        <w:numPr>
          <w:ilvl w:val="2"/>
          <w:numId w:val="7"/>
        </w:numPr>
        <w:rPr>
          <w:rFonts w:cs="Tahoma"/>
          <w:szCs w:val="22"/>
        </w:rPr>
      </w:pPr>
      <w:r w:rsidRPr="004B5F7F">
        <w:rPr>
          <w:rFonts w:cs="Tahoma"/>
          <w:szCs w:val="22"/>
        </w:rPr>
        <w:lastRenderedPageBreak/>
        <w:t xml:space="preserve">Harmonogram Szczegółowy zostanie opracowany przez Wykonawcę w terminie 10 </w:t>
      </w:r>
      <w:r>
        <w:rPr>
          <w:rFonts w:cs="Tahoma"/>
          <w:szCs w:val="22"/>
        </w:rPr>
        <w:t>D</w:t>
      </w:r>
      <w:r w:rsidRPr="004B5F7F">
        <w:rPr>
          <w:rFonts w:cs="Tahoma"/>
          <w:szCs w:val="22"/>
        </w:rPr>
        <w:t xml:space="preserve">ni </w:t>
      </w:r>
      <w:r>
        <w:rPr>
          <w:rFonts w:cs="Tahoma"/>
          <w:szCs w:val="22"/>
        </w:rPr>
        <w:t>R</w:t>
      </w:r>
      <w:r w:rsidRPr="004B5F7F">
        <w:rPr>
          <w:rFonts w:cs="Tahoma"/>
          <w:szCs w:val="22"/>
        </w:rPr>
        <w:t xml:space="preserve">oboczych od dnia zawarcia Umowy i w tym terminie przekazany do akceptacji i odbioru przez Zamawiającego. </w:t>
      </w:r>
    </w:p>
    <w:p w14:paraId="226B7B68" w14:textId="77777777" w:rsidR="00D80E11" w:rsidRPr="004B5F7F" w:rsidRDefault="00D80E11" w:rsidP="00D80E11">
      <w:pPr>
        <w:pStyle w:val="Nagwek2"/>
        <w:numPr>
          <w:ilvl w:val="1"/>
          <w:numId w:val="7"/>
        </w:numPr>
        <w:rPr>
          <w:rFonts w:cs="Tahoma"/>
          <w:szCs w:val="22"/>
        </w:rPr>
      </w:pPr>
      <w:r w:rsidRPr="004B5F7F">
        <w:rPr>
          <w:rFonts w:cs="Tahoma"/>
          <w:szCs w:val="22"/>
        </w:rPr>
        <w:t xml:space="preserve">Na wniosek Kierownika Projektu lub Kierownika Zespołu Wykonawcy, Strony mogą podjąć decyzję o zmianie Harmonogramu Szczegółowego. </w:t>
      </w:r>
    </w:p>
    <w:p w14:paraId="106A1B40" w14:textId="77777777" w:rsidR="00D80E11" w:rsidRPr="004B5F7F" w:rsidRDefault="00D80E11" w:rsidP="00D80E11">
      <w:pPr>
        <w:pStyle w:val="Nagwek3"/>
        <w:numPr>
          <w:ilvl w:val="2"/>
          <w:numId w:val="7"/>
        </w:numPr>
        <w:rPr>
          <w:rFonts w:cs="Tahoma"/>
          <w:szCs w:val="22"/>
        </w:rPr>
      </w:pPr>
      <w:r w:rsidRPr="004B5F7F">
        <w:rPr>
          <w:rFonts w:cs="Tahoma"/>
          <w:szCs w:val="22"/>
        </w:rPr>
        <w:t xml:space="preserve">Zmiana Harmonogramu Szczegółowego nie stanowi zmiany Umowy. </w:t>
      </w:r>
    </w:p>
    <w:p w14:paraId="51A43141" w14:textId="77777777" w:rsidR="00D80E11" w:rsidRPr="00AE5970" w:rsidRDefault="00D80E11" w:rsidP="00D80E11">
      <w:pPr>
        <w:pStyle w:val="Nagwek2"/>
        <w:numPr>
          <w:ilvl w:val="1"/>
          <w:numId w:val="7"/>
        </w:numPr>
        <w:rPr>
          <w:rFonts w:eastAsia="Arial" w:cs="Tahoma"/>
        </w:rPr>
      </w:pPr>
      <w:r w:rsidRPr="00FF5748">
        <w:rPr>
          <w:rFonts w:eastAsiaTheme="minorHAnsi"/>
        </w:rPr>
        <w:t>Termin wykonania przedmiotu umowy uważa się za dotrzymany jeżeli najpóźniej w</w:t>
      </w:r>
      <w:r>
        <w:rPr>
          <w:rFonts w:eastAsiaTheme="minorHAnsi"/>
        </w:rPr>
        <w:t> </w:t>
      </w:r>
      <w:r w:rsidRPr="00FF5748">
        <w:rPr>
          <w:rFonts w:eastAsiaTheme="minorHAnsi"/>
        </w:rPr>
        <w:t>ostatnim dniu tego terminu strony umowy podpiszą protokół odbioru końcowego.</w:t>
      </w:r>
      <w:r>
        <w:rPr>
          <w:rFonts w:eastAsiaTheme="minorHAnsi"/>
        </w:rPr>
        <w:t xml:space="preserve"> </w:t>
      </w:r>
    </w:p>
    <w:p w14:paraId="23025DA3" w14:textId="77777777" w:rsidR="00D80E11" w:rsidRPr="00FF5748" w:rsidRDefault="00D80E11" w:rsidP="00D80E11">
      <w:pPr>
        <w:pStyle w:val="Nagwek2"/>
        <w:numPr>
          <w:ilvl w:val="1"/>
          <w:numId w:val="7"/>
        </w:numPr>
        <w:rPr>
          <w:rFonts w:eastAsiaTheme="minorHAnsi"/>
        </w:rPr>
      </w:pPr>
      <w:r w:rsidRPr="00FF5748">
        <w:rPr>
          <w:rFonts w:eastAsiaTheme="minorHAnsi"/>
        </w:rPr>
        <w:t>Wykonawca ma obowiązek przekazania Zamawiającemu, nie później niż na 3 dni</w:t>
      </w:r>
      <w:r>
        <w:rPr>
          <w:rFonts w:eastAsiaTheme="minorHAnsi"/>
        </w:rPr>
        <w:t xml:space="preserve"> robocze</w:t>
      </w:r>
      <w:r w:rsidRPr="00FF5748">
        <w:rPr>
          <w:rFonts w:eastAsiaTheme="minorHAnsi"/>
        </w:rPr>
        <w:t xml:space="preserve"> przed upływem terminu wykonania przedmiotu umowy, instrukcji, certyfikatów, deklaracji, licencji oraz wszelkich innych dokumentów, których przedłożenia zażądał Zamawiający w</w:t>
      </w:r>
      <w:r>
        <w:rPr>
          <w:rFonts w:eastAsiaTheme="minorHAnsi"/>
        </w:rPr>
        <w:t> </w:t>
      </w:r>
      <w:r w:rsidRPr="00FF5748">
        <w:rPr>
          <w:rFonts w:eastAsiaTheme="minorHAnsi"/>
        </w:rPr>
        <w:t xml:space="preserve">zapisach SIWZ. </w:t>
      </w:r>
    </w:p>
    <w:p w14:paraId="2CCEF395" w14:textId="77777777" w:rsidR="00D80E11" w:rsidRPr="00FF5748" w:rsidRDefault="00D80E11" w:rsidP="00D80E11">
      <w:pPr>
        <w:pStyle w:val="Nagwek3"/>
        <w:numPr>
          <w:ilvl w:val="0"/>
          <w:numId w:val="0"/>
        </w:numPr>
        <w:ind w:left="567"/>
        <w:rPr>
          <w:rFonts w:cs="Tahoma"/>
          <w:b/>
        </w:rPr>
      </w:pPr>
      <w:r w:rsidRPr="00FF5748">
        <w:rPr>
          <w:rFonts w:eastAsiaTheme="minorHAnsi" w:cs="TimesNewRomanPS-BoldMT"/>
          <w:b/>
          <w:bCs/>
        </w:rPr>
        <w:t xml:space="preserve">Nie przekazanie przez Wykonawcę kompletnej dokumentacji w wyżej wskazanym terminie, stanowi podstawę do odmowy podpisania przez Zamawiającego protokołu odbioru końcowego co oznacza, że Wykonawca będzie pozostawał w </w:t>
      </w:r>
      <w:r>
        <w:rPr>
          <w:rFonts w:eastAsiaTheme="minorHAnsi" w:cs="TimesNewRomanPS-BoldMT"/>
          <w:b/>
          <w:bCs/>
        </w:rPr>
        <w:t>zwłoce</w:t>
      </w:r>
      <w:r w:rsidRPr="00FF5748">
        <w:rPr>
          <w:rFonts w:eastAsiaTheme="minorHAnsi" w:cs="TimesNewRomanPS-BoldMT"/>
          <w:b/>
          <w:bCs/>
        </w:rPr>
        <w:t xml:space="preserve"> z</w:t>
      </w:r>
      <w:r>
        <w:rPr>
          <w:rFonts w:eastAsiaTheme="minorHAnsi" w:cs="TimesNewRomanPS-BoldMT"/>
          <w:b/>
          <w:bCs/>
        </w:rPr>
        <w:t> </w:t>
      </w:r>
      <w:r w:rsidRPr="00FF5748">
        <w:rPr>
          <w:rFonts w:eastAsiaTheme="minorHAnsi" w:cs="TimesNewRomanPS-BoldMT"/>
          <w:b/>
          <w:bCs/>
        </w:rPr>
        <w:t>wykonaniem przedmiotu umowy.</w:t>
      </w:r>
      <w:r>
        <w:rPr>
          <w:rFonts w:eastAsiaTheme="minorHAnsi" w:cs="TimesNewRomanPS-BoldMT"/>
          <w:b/>
          <w:bCs/>
        </w:rPr>
        <w:t xml:space="preserve"> </w:t>
      </w:r>
    </w:p>
    <w:p w14:paraId="1A636BE7" w14:textId="77777777" w:rsidR="00D80E11" w:rsidRDefault="00D80E11" w:rsidP="00D80E11">
      <w:pPr>
        <w:pStyle w:val="Nagwek2"/>
        <w:numPr>
          <w:ilvl w:val="0"/>
          <w:numId w:val="0"/>
        </w:numPr>
        <w:ind w:left="567" w:hanging="567"/>
        <w:rPr>
          <w:rFonts w:eastAsia="Arial" w:cs="Tahoma"/>
        </w:rPr>
      </w:pPr>
    </w:p>
    <w:p w14:paraId="79066ED2" w14:textId="77777777" w:rsidR="00D80E11" w:rsidRPr="004B5F7F" w:rsidRDefault="00D80E11" w:rsidP="00D80E11">
      <w:pPr>
        <w:suppressAutoHyphens/>
        <w:spacing w:line="240" w:lineRule="auto"/>
        <w:jc w:val="center"/>
        <w:rPr>
          <w:rFonts w:eastAsia="Arial" w:cs="Tahoma"/>
        </w:rPr>
      </w:pPr>
      <w:r w:rsidRPr="004B5F7F">
        <w:rPr>
          <w:rFonts w:eastAsiaTheme="minorHAnsi" w:cs="Tahoma"/>
          <w:b/>
          <w:bCs/>
          <w:color w:val="auto"/>
          <w:lang w:eastAsia="en-US"/>
        </w:rPr>
        <w:t xml:space="preserve">III.  UPRAWNIENIA I OBOWIĄZKI STRON. </w:t>
      </w:r>
    </w:p>
    <w:p w14:paraId="06D65BEA" w14:textId="77777777" w:rsidR="00D80E11" w:rsidRPr="004B5F7F" w:rsidRDefault="00D80E11" w:rsidP="00D80E11">
      <w:pPr>
        <w:spacing w:line="240" w:lineRule="auto"/>
        <w:jc w:val="both"/>
        <w:rPr>
          <w:rFonts w:cs="Tahoma"/>
        </w:rPr>
      </w:pPr>
    </w:p>
    <w:p w14:paraId="6890C997" w14:textId="77777777" w:rsidR="00D80E11" w:rsidRPr="004B5F7F" w:rsidRDefault="00D80E11" w:rsidP="00D80E11">
      <w:pPr>
        <w:pStyle w:val="Nagwek1"/>
        <w:rPr>
          <w:rFonts w:cs="Tahoma"/>
          <w:szCs w:val="22"/>
        </w:rPr>
      </w:pPr>
      <w:r w:rsidRPr="004B5F7F">
        <w:rPr>
          <w:rFonts w:cs="Tahoma"/>
          <w:szCs w:val="22"/>
        </w:rPr>
        <w:t xml:space="preserve"> </w:t>
      </w:r>
    </w:p>
    <w:p w14:paraId="15929ECB" w14:textId="77777777" w:rsidR="00D80E11" w:rsidRPr="004B5F7F" w:rsidRDefault="00D80E11" w:rsidP="00D80E11">
      <w:pPr>
        <w:spacing w:line="240" w:lineRule="auto"/>
        <w:jc w:val="center"/>
        <w:rPr>
          <w:rFonts w:cs="Tahoma"/>
          <w:b/>
        </w:rPr>
      </w:pPr>
      <w:r w:rsidRPr="004B5F7F">
        <w:rPr>
          <w:rFonts w:cs="Tahoma"/>
          <w:b/>
        </w:rPr>
        <w:t xml:space="preserve">Uprawnienia Zamawiającego. </w:t>
      </w:r>
    </w:p>
    <w:p w14:paraId="7214E241" w14:textId="77777777" w:rsidR="00D80E11" w:rsidRPr="00D70529" w:rsidRDefault="00D80E11" w:rsidP="004E4194">
      <w:pPr>
        <w:pStyle w:val="Nagwek2"/>
        <w:numPr>
          <w:ilvl w:val="1"/>
          <w:numId w:val="16"/>
        </w:numPr>
        <w:rPr>
          <w:rFonts w:cs="Tahoma"/>
          <w:szCs w:val="22"/>
        </w:rPr>
      </w:pPr>
      <w:r w:rsidRPr="00D70529">
        <w:rPr>
          <w:rFonts w:cs="Tahoma"/>
          <w:szCs w:val="22"/>
        </w:rPr>
        <w:t xml:space="preserve">Zaangażowanie swoich pracowników lub innych wyznaczonych osób w terminach i wymiarze czasowym niezbędnym do realizacji przedmiotu umowy przez Wykonawcę, o ile nie będzie to prowadziło do naruszenia obowiązujących przepisów o czasie pracy określonych w kodeksie pracy i w przepisach szczególnych. </w:t>
      </w:r>
    </w:p>
    <w:p w14:paraId="2638CE3A" w14:textId="14CF63EC" w:rsidR="00D80E11" w:rsidRPr="00D44874" w:rsidRDefault="00D80E11" w:rsidP="00D80E11">
      <w:pPr>
        <w:pStyle w:val="Nagwek2"/>
        <w:numPr>
          <w:ilvl w:val="1"/>
          <w:numId w:val="7"/>
        </w:numPr>
        <w:rPr>
          <w:rFonts w:cs="Tahoma"/>
          <w:szCs w:val="22"/>
        </w:rPr>
      </w:pPr>
      <w:r w:rsidRPr="00D70529">
        <w:rPr>
          <w:rFonts w:eastAsiaTheme="minorHAnsi"/>
        </w:rPr>
        <w:t>Za</w:t>
      </w:r>
      <w:r w:rsidRPr="00D44874">
        <w:rPr>
          <w:rFonts w:eastAsiaTheme="minorHAnsi"/>
        </w:rPr>
        <w:t xml:space="preserve">pewnienia Wykonawcy, w godzinach pracy Zamawiającego, możliwości realizacji </w:t>
      </w:r>
      <w:r w:rsidRPr="00D44874">
        <w:rPr>
          <w:rFonts w:eastAsiaTheme="minorHAnsi"/>
        </w:rPr>
        <w:t>przedmiotu umowy w siedzibie Zamawiającego oraz korzystania z pomieszczeń do </w:t>
      </w:r>
      <w:r w:rsidRPr="00D44874">
        <w:rPr>
          <w:rFonts w:eastAsiaTheme="minorHAnsi" w:cs="TimesNewRomanPSMT"/>
          <w:color w:val="auto"/>
        </w:rPr>
        <w:t xml:space="preserve">dostarczenia, montażu oraz podłączenia i instalacji dostarczanych urządzeń, </w:t>
      </w:r>
    </w:p>
    <w:p w14:paraId="6C4C4F39" w14:textId="77777777" w:rsidR="00D80E11" w:rsidRPr="00FD69C9" w:rsidRDefault="00D80E11" w:rsidP="00D80E11">
      <w:pPr>
        <w:pStyle w:val="Nagwek2"/>
        <w:numPr>
          <w:ilvl w:val="1"/>
          <w:numId w:val="7"/>
        </w:numPr>
        <w:rPr>
          <w:rFonts w:cs="Tahoma"/>
          <w:szCs w:val="22"/>
        </w:rPr>
      </w:pPr>
      <w:r w:rsidRPr="00FD69C9">
        <w:rPr>
          <w:rFonts w:cs="Tahoma"/>
          <w:szCs w:val="22"/>
        </w:rPr>
        <w:t>Zamawiający</w:t>
      </w:r>
      <w:r w:rsidRPr="00FD69C9">
        <w:rPr>
          <w:rFonts w:eastAsia="Times New Roman" w:cs="Tahoma"/>
          <w:szCs w:val="22"/>
          <w:shd w:val="clear" w:color="auto" w:fill="FFFFFF"/>
          <w:lang w:eastAsia="pl-PL"/>
        </w:rPr>
        <w:t xml:space="preserve"> będzie przekazywał Wykonawcy posiadane, wnioskowane i niezbędne rzeczy i dokumenty niezwłocznie i w terminach określonych w Umowie. </w:t>
      </w:r>
    </w:p>
    <w:p w14:paraId="46883AD6" w14:textId="77777777" w:rsidR="00D80E11" w:rsidRPr="004B5F7F" w:rsidRDefault="00D80E11" w:rsidP="00D80E11">
      <w:pPr>
        <w:pStyle w:val="Nagwek2"/>
        <w:numPr>
          <w:ilvl w:val="1"/>
          <w:numId w:val="7"/>
        </w:numPr>
        <w:rPr>
          <w:rFonts w:cs="Tahoma"/>
          <w:szCs w:val="22"/>
        </w:rPr>
      </w:pPr>
      <w:r w:rsidRPr="004B5F7F">
        <w:rPr>
          <w:rFonts w:cs="Tahoma"/>
          <w:szCs w:val="22"/>
        </w:rPr>
        <w:t>Zamawiający</w:t>
      </w:r>
      <w:r w:rsidRPr="004B5F7F">
        <w:rPr>
          <w:rFonts w:eastAsia="Times New Roman" w:cs="Tahoma"/>
          <w:szCs w:val="22"/>
          <w:shd w:val="clear" w:color="auto" w:fill="FFFFFF"/>
          <w:lang w:eastAsia="pl-PL"/>
        </w:rPr>
        <w:t xml:space="preserve"> będzie </w:t>
      </w:r>
      <w:r w:rsidRPr="004B5F7F">
        <w:rPr>
          <w:rFonts w:cs="Tahoma"/>
          <w:szCs w:val="22"/>
        </w:rPr>
        <w:t xml:space="preserve">zgłaszał wszelkie nieprawidłowości w realizacji Umowy i w funkcjonowaniu Oprogramowania oraz konieczność wykonania prac serwisowych. </w:t>
      </w:r>
    </w:p>
    <w:p w14:paraId="73460AC4"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Zamawiający udostępni Wykonawcy posiadane informacje i dokumenty niezbędne do prawidłowej i kompletnej realizacji Umowy, </w:t>
      </w:r>
    </w:p>
    <w:p w14:paraId="6117F80A"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Zamawiający udostępni Wykonawcy Infrastrukturę, w tym środowisko testowe, zgodnie z opisem zawartym w SIWZ/OPZ. </w:t>
      </w:r>
    </w:p>
    <w:p w14:paraId="6F9374C4" w14:textId="77777777" w:rsidR="00D80E11" w:rsidRPr="004B5F7F" w:rsidRDefault="00D80E11" w:rsidP="00D80E11">
      <w:pPr>
        <w:pStyle w:val="Nagwek2"/>
        <w:numPr>
          <w:ilvl w:val="1"/>
          <w:numId w:val="7"/>
        </w:numPr>
        <w:rPr>
          <w:rFonts w:cs="Tahoma"/>
          <w:szCs w:val="22"/>
        </w:rPr>
      </w:pPr>
      <w:r w:rsidRPr="004B5F7F">
        <w:rPr>
          <w:rFonts w:cs="Tahoma"/>
          <w:szCs w:val="22"/>
        </w:rPr>
        <w:t xml:space="preserve">Realizacja przedmiotu Umowy wymaga współpracy Zamawiającego z Wykonawcą. Zakres takiej współpracy jest określony Umową oraz będzie uzgadniany przez Strony w trakcie jej realizacji, w szczególności podczas opracowywania Dokumentacji. </w:t>
      </w:r>
    </w:p>
    <w:p w14:paraId="06F37AF1" w14:textId="77777777" w:rsidR="00D80E11" w:rsidRPr="004B5F7F" w:rsidRDefault="00D80E11" w:rsidP="00D80E11">
      <w:pPr>
        <w:pStyle w:val="Nagwek2"/>
        <w:numPr>
          <w:ilvl w:val="0"/>
          <w:numId w:val="0"/>
        </w:numPr>
        <w:rPr>
          <w:rFonts w:cs="Tahoma"/>
          <w:szCs w:val="22"/>
        </w:rPr>
      </w:pPr>
    </w:p>
    <w:p w14:paraId="45C02D37" w14:textId="77777777" w:rsidR="00D80E11" w:rsidRPr="004B5F7F" w:rsidRDefault="00D80E11" w:rsidP="00D80E11">
      <w:pPr>
        <w:pStyle w:val="Nagwek1"/>
        <w:rPr>
          <w:rFonts w:cs="Tahoma"/>
          <w:szCs w:val="22"/>
        </w:rPr>
      </w:pPr>
      <w:r w:rsidRPr="004B5F7F">
        <w:rPr>
          <w:rFonts w:cs="Tahoma"/>
          <w:szCs w:val="22"/>
        </w:rPr>
        <w:t xml:space="preserve"> </w:t>
      </w:r>
    </w:p>
    <w:p w14:paraId="789383A0" w14:textId="77777777" w:rsidR="00D80E11" w:rsidRPr="004B5F7F" w:rsidRDefault="00D80E11" w:rsidP="00D80E11">
      <w:pPr>
        <w:spacing w:line="240" w:lineRule="auto"/>
        <w:jc w:val="center"/>
        <w:rPr>
          <w:rFonts w:cs="Tahoma"/>
          <w:b/>
        </w:rPr>
      </w:pPr>
      <w:r w:rsidRPr="004B5F7F">
        <w:rPr>
          <w:rFonts w:cs="Tahoma"/>
          <w:b/>
        </w:rPr>
        <w:t xml:space="preserve">Zasady realizacji Projektu, zobowiązania Wykonawcy. </w:t>
      </w:r>
    </w:p>
    <w:p w14:paraId="419AFE63" w14:textId="77777777" w:rsidR="00D80E11" w:rsidRPr="00D70529" w:rsidRDefault="00D80E11" w:rsidP="004E4194">
      <w:pPr>
        <w:pStyle w:val="Nagwek2"/>
        <w:numPr>
          <w:ilvl w:val="1"/>
          <w:numId w:val="17"/>
        </w:numPr>
        <w:rPr>
          <w:rFonts w:cs="Tahoma"/>
          <w:szCs w:val="22"/>
        </w:rPr>
      </w:pPr>
      <w:r w:rsidRPr="00D70529">
        <w:rPr>
          <w:rFonts w:cs="Tahoma"/>
          <w:szCs w:val="22"/>
        </w:rPr>
        <w:t xml:space="preserve">Strony zobowiązują się dołożyć wszelkich starań celem najkorzystniejszej realizacji Umowy, w szczególności do wzajemnego przekazywania sobie niezwłocznie wszelkich informacji mogących mieć wpływ na realizację Umowy. </w:t>
      </w:r>
    </w:p>
    <w:p w14:paraId="721E0277"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jest odpowiedzialny za informowanie Zamawiającego o zakresie wymaganej współpracy w toku realizacji Umowy. </w:t>
      </w:r>
    </w:p>
    <w:p w14:paraId="04517BA8"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oświadcza, że posiada odpowiedni i wymagany potencjał do realizacji Umowy, wiedzę fachową, doświadczenie, warunki organizacyjne, środki, dysponuje </w:t>
      </w:r>
      <w:r w:rsidRPr="004B5F7F">
        <w:rPr>
          <w:rFonts w:cs="Tahoma"/>
          <w:szCs w:val="22"/>
        </w:rPr>
        <w:lastRenderedPageBreak/>
        <w:t>odpowiednim personelem, dysponuje wszelkimi niezbędnymi informacjami oraz</w:t>
      </w:r>
      <w:r>
        <w:rPr>
          <w:rFonts w:cs="Tahoma"/>
          <w:szCs w:val="22"/>
        </w:rPr>
        <w:t> </w:t>
      </w:r>
      <w:r w:rsidRPr="004B5F7F">
        <w:rPr>
          <w:rFonts w:cs="Tahoma"/>
          <w:szCs w:val="22"/>
        </w:rPr>
        <w:t>pozwoleniami wymaganymi przez przepisy prawa w dziedzinach związanych z</w:t>
      </w:r>
      <w:r>
        <w:rPr>
          <w:rFonts w:cs="Tahoma"/>
          <w:szCs w:val="22"/>
        </w:rPr>
        <w:t> </w:t>
      </w:r>
      <w:r w:rsidRPr="004B5F7F">
        <w:rPr>
          <w:rFonts w:cs="Tahoma"/>
          <w:szCs w:val="22"/>
        </w:rPr>
        <w:t xml:space="preserve">wykonaniem przedmiotu Umowy aby zrealizować przedmiot Umowy w sposób profesjonalny i z należytą starannością umożliwiającą spełnienie wymagań i osiągnięcie celów funkcjonalnych i technicznych określonych w Umowie. </w:t>
      </w:r>
    </w:p>
    <w:p w14:paraId="45018937"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zobowiązuje się do wykonania, wdrożenia i świadczenia objętych Umową Usług w zakresie </w:t>
      </w:r>
      <w:r>
        <w:rPr>
          <w:rFonts w:cs="Tahoma"/>
          <w:szCs w:val="22"/>
        </w:rPr>
        <w:t>Rozwiązania</w:t>
      </w:r>
      <w:r w:rsidRPr="004B5F7F">
        <w:rPr>
          <w:rFonts w:cs="Tahoma"/>
          <w:szCs w:val="22"/>
        </w:rPr>
        <w:t xml:space="preserve"> z należytą najwyższą profesjonalną starannością, właściwą dla tego rodzaju usług, dbałością o interesy Zamawiającego, z zastosowaniem najlepszych praktyk, z uwzględnieniem profesjonalnej obsługi wdrożeń systemów informatycznych, przy wykorzystaniu całej posiadanej wiedzy i doświadczenia a dostarczone Produkty spełnią wymagane kryteria jakości i akceptacji. </w:t>
      </w:r>
    </w:p>
    <w:p w14:paraId="66F9CAC2"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zobowiązuje się do zrealizowania dostaw i usług określonych w niniejszej Umowie zgodnie z wytycznymi Zamawiającego, z zachowaniem przepisów polskiego i europejskiego prawa, a w szczególności z przepisami ustawy Prawo zamówień publicznych oraz przepisami wykonawczymi do tej ustawy. </w:t>
      </w:r>
    </w:p>
    <w:p w14:paraId="17E47522"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zobowiązuje się do ścisłej współpracy z Zamawiającym i wykonać wszystkie elementy zamówienia terminowo zgodnie z zapisami zawartymi w Umowie, SIWZ, OPZ i zgodnie z Harmonogramem. </w:t>
      </w:r>
    </w:p>
    <w:p w14:paraId="326E481C"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zobowiązuje się do zapewniania, iż wszystkie prace prowadzone u Zamawiającego w związku z wykonywaniem niniejszej Umowy będą prowadzone sposób minimalizujący zakłócenia w pracy oraz organizacji pracy Zamawiającego, w trybie ustalonym przez Strony. </w:t>
      </w:r>
    </w:p>
    <w:p w14:paraId="4BD11AD6" w14:textId="77777777" w:rsidR="00D80E11" w:rsidRPr="004B5F7F" w:rsidRDefault="00D80E11" w:rsidP="00D80E11">
      <w:pPr>
        <w:pStyle w:val="Nagwek2"/>
        <w:numPr>
          <w:ilvl w:val="1"/>
          <w:numId w:val="7"/>
        </w:numPr>
        <w:rPr>
          <w:rFonts w:cs="Tahoma"/>
          <w:szCs w:val="22"/>
        </w:rPr>
      </w:pPr>
      <w:r w:rsidRPr="004B5F7F">
        <w:rPr>
          <w:rFonts w:cs="Tahoma"/>
          <w:szCs w:val="22"/>
        </w:rPr>
        <w:t xml:space="preserve">Czynności z zakresu wdrażania, szkoleń, serwisu i konserwacji </w:t>
      </w:r>
      <w:r>
        <w:rPr>
          <w:rFonts w:cs="Tahoma"/>
          <w:szCs w:val="22"/>
        </w:rPr>
        <w:t>Rozwiązania</w:t>
      </w:r>
      <w:r w:rsidRPr="004B5F7F">
        <w:rPr>
          <w:rFonts w:cs="Tahoma"/>
          <w:szCs w:val="22"/>
        </w:rPr>
        <w:t xml:space="preserve">, odbiorów odbywać się będą w siedzibie Zamawiającego, o ile Strony nie postanowią inaczej. </w:t>
      </w:r>
    </w:p>
    <w:p w14:paraId="2FFF5437" w14:textId="77777777" w:rsidR="00D80E11" w:rsidRPr="004B5F7F" w:rsidRDefault="00D80E11" w:rsidP="00D80E11">
      <w:pPr>
        <w:pStyle w:val="Nagwek2"/>
        <w:numPr>
          <w:ilvl w:val="1"/>
          <w:numId w:val="7"/>
        </w:numPr>
        <w:rPr>
          <w:rFonts w:cs="Tahoma"/>
          <w:szCs w:val="22"/>
        </w:rPr>
      </w:pPr>
      <w:r w:rsidRPr="004B5F7F">
        <w:rPr>
          <w:rFonts w:cs="Tahoma"/>
          <w:szCs w:val="22"/>
        </w:rPr>
        <w:t xml:space="preserve">Prawo własności do dostarczonego zgodnie z umową sprzętu i oprogramowania przejdzie na Zamawiającego po podpisaniu Protokołu Odbioru bez uwag (przez osoby wskazane w umowie) i zapłaceniu faktury VAT przez Zamawiającego. </w:t>
      </w:r>
    </w:p>
    <w:p w14:paraId="714E9EF7"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toku realizacji prac objętych przedmiotem Umowy, Strony zobowiązane są na bieżąco informować się wzajemnie o prawdopodobnych przyszłych zdarzeniach i okolicznościach, wszelkich znanych im zagrożeniach, trudnościach, czy przeszkodach związanych z wykonywaniem Umowy, w tym także znanych Wykonawcy okolicznościach leżących po stronie Zamawiającego, które mogą mieć wpływ na jakość, termin wykonania, bądź zakres prac. Informacje te powinny być przekazywane na piśmie Kierownikowi Projektu oraz Kierownikowi Zespołu Wykonawcy ze wskazaniem jednocześnie szczegółowo stwierdzonych nieprawidłowości. </w:t>
      </w:r>
    </w:p>
    <w:p w14:paraId="70355387"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zobowiązuje się do zapewnienia na naradach organizacyjnych obecności wyznaczonych przez niego osób. </w:t>
      </w:r>
    </w:p>
    <w:p w14:paraId="48D24E2A"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bez zgody Zamawiającego uzyskanej w formie pisemnej, nie może powierzyć realizacji Przedmiotu Umowy lub jego części podwykonawcom w innym zakresie, niż zostało to określone w Ofercie. </w:t>
      </w:r>
    </w:p>
    <w:p w14:paraId="470D7F4B"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zobowiązuje się do wykorzystania Infrastruktury Zamawiającego, Dokumentacji oraz innych dokumentów i danych przekazanych przez Zamawiającego tylko i </w:t>
      </w:r>
      <w:r w:rsidRPr="004B5F7F">
        <w:rPr>
          <w:rFonts w:cs="Tahoma"/>
          <w:b/>
          <w:szCs w:val="22"/>
        </w:rPr>
        <w:t xml:space="preserve">wyłącznie na potrzeby realizacji niniejszej Umowy. </w:t>
      </w:r>
    </w:p>
    <w:p w14:paraId="6BD93882" w14:textId="77777777" w:rsidR="00D80E11" w:rsidRPr="004B5F7F" w:rsidRDefault="00D80E11" w:rsidP="00D80E11">
      <w:pPr>
        <w:pStyle w:val="Nagwek2"/>
        <w:numPr>
          <w:ilvl w:val="1"/>
          <w:numId w:val="7"/>
        </w:numPr>
        <w:rPr>
          <w:rFonts w:cs="Tahoma"/>
          <w:szCs w:val="22"/>
        </w:rPr>
      </w:pPr>
      <w:r w:rsidRPr="004B5F7F">
        <w:rPr>
          <w:rFonts w:cs="Tahoma"/>
          <w:szCs w:val="22"/>
        </w:rPr>
        <w:t>Wykonawca zobowiązuje się do niezwłocznego informowania Zamawiającego o</w:t>
      </w:r>
      <w:r>
        <w:rPr>
          <w:rFonts w:cs="Tahoma"/>
          <w:szCs w:val="22"/>
        </w:rPr>
        <w:t> </w:t>
      </w:r>
      <w:r w:rsidRPr="004B5F7F">
        <w:rPr>
          <w:rFonts w:cs="Tahoma"/>
          <w:szCs w:val="22"/>
        </w:rPr>
        <w:t xml:space="preserve">wszystkich przypadkach naruszenia zapisów projektu i wszelkich stwierdzonych przez siebie nieprawidłowościach przy jego realizacji. </w:t>
      </w:r>
    </w:p>
    <w:p w14:paraId="0759D262"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zobowiązuje się do udzielania Zamawiającemu, na jego żądanie, wszelkich informacji o przebiegu wykonywania przez niego umowy i umożliwienia dokonywania kontroli prawidłowości wykonania umowy. </w:t>
      </w:r>
    </w:p>
    <w:p w14:paraId="1BE8B685" w14:textId="77777777" w:rsidR="00D80E11" w:rsidRPr="004B5F7F" w:rsidRDefault="00D80E11" w:rsidP="00D80E11">
      <w:pPr>
        <w:pStyle w:val="Nagwek2"/>
        <w:numPr>
          <w:ilvl w:val="1"/>
          <w:numId w:val="7"/>
        </w:numPr>
        <w:rPr>
          <w:rFonts w:cs="Tahoma"/>
          <w:szCs w:val="22"/>
        </w:rPr>
      </w:pPr>
      <w:r w:rsidRPr="004B5F7F">
        <w:rPr>
          <w:rFonts w:cs="Tahoma"/>
          <w:szCs w:val="22"/>
        </w:rPr>
        <w:lastRenderedPageBreak/>
        <w:t xml:space="preserve">Wykonawca zobowiązany jest do zapewnienia właściwego nadzoru i koordynacji działań związanych z wykonywaniem Umowy w celu osiągnięcia wymaganej jakości oraz terminowości prac realizowanych w ramach Umowy. </w:t>
      </w:r>
    </w:p>
    <w:p w14:paraId="49AED9A4"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gwarantuje ciągłość świadczenia usług oddelegowując do wykonania Umowy odpowiedni Zespół Wykonawcy, tj. wszyscy członkowie Zespołu Wykonawcy, realizujący prace w ramach Umowy, będą posiadali umiejętności, kwalifikacje i doświadczenie odpowiednie do zakresu czynności powierzanych tym osobom oraz będą spełniali wymagania specjalistyczne w związku z wykonywaniem powierzonych im zadań. </w:t>
      </w:r>
    </w:p>
    <w:p w14:paraId="53E053CD" w14:textId="77777777" w:rsidR="00D80E11" w:rsidRPr="004B5F7F" w:rsidRDefault="00D80E11" w:rsidP="00D80E11">
      <w:pPr>
        <w:pStyle w:val="Nagwek2"/>
        <w:numPr>
          <w:ilvl w:val="1"/>
          <w:numId w:val="7"/>
        </w:numPr>
        <w:rPr>
          <w:rFonts w:cs="Tahoma"/>
          <w:szCs w:val="22"/>
        </w:rPr>
      </w:pPr>
      <w:r w:rsidRPr="004B5F7F">
        <w:rPr>
          <w:rFonts w:cs="Tahoma"/>
          <w:szCs w:val="22"/>
        </w:rPr>
        <w:t>Wykonawca</w:t>
      </w:r>
      <w:r w:rsidRPr="004B5F7F">
        <w:rPr>
          <w:rFonts w:eastAsia="Times New Roman" w:cs="Tahoma"/>
          <w:szCs w:val="22"/>
          <w:shd w:val="clear" w:color="auto" w:fill="FFFFFF"/>
          <w:lang w:eastAsia="pl-PL"/>
        </w:rPr>
        <w:t xml:space="preserve"> zapewnieni przestrzeganie poufności Informacji Chronionych przez pracowników bądź osoby, z których pomocą wykonuje on Umowę, </w:t>
      </w:r>
    </w:p>
    <w:p w14:paraId="5FFBB68A"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14:paraId="5696A885" w14:textId="77777777" w:rsidR="00D80E11" w:rsidRPr="004B5F7F" w:rsidRDefault="00D80E11" w:rsidP="00D80E11">
      <w:pPr>
        <w:spacing w:line="240" w:lineRule="auto"/>
        <w:jc w:val="both"/>
        <w:rPr>
          <w:rFonts w:cs="Tahoma"/>
        </w:rPr>
      </w:pPr>
    </w:p>
    <w:p w14:paraId="6CCBCEBB" w14:textId="77777777" w:rsidR="00D80E11" w:rsidRPr="004B5F7F" w:rsidRDefault="00D80E11" w:rsidP="00D80E11">
      <w:pPr>
        <w:pStyle w:val="Nagwek1"/>
        <w:rPr>
          <w:rFonts w:cs="Tahoma"/>
          <w:szCs w:val="22"/>
        </w:rPr>
      </w:pPr>
      <w:r w:rsidRPr="004B5F7F">
        <w:rPr>
          <w:rFonts w:cs="Tahoma"/>
          <w:szCs w:val="22"/>
        </w:rPr>
        <w:t xml:space="preserve"> </w:t>
      </w:r>
    </w:p>
    <w:p w14:paraId="61C6C2A9" w14:textId="77777777" w:rsidR="00D80E11" w:rsidRPr="004B5F7F" w:rsidRDefault="00D80E11" w:rsidP="00D80E11">
      <w:pPr>
        <w:spacing w:line="240" w:lineRule="auto"/>
        <w:jc w:val="center"/>
        <w:rPr>
          <w:rFonts w:cs="Tahoma"/>
          <w:b/>
        </w:rPr>
      </w:pPr>
      <w:r w:rsidRPr="004B5F7F">
        <w:rPr>
          <w:rFonts w:cs="Tahoma"/>
          <w:b/>
        </w:rPr>
        <w:t xml:space="preserve">Realizacja Umowy w zakresie Wdrożenia </w:t>
      </w:r>
      <w:r>
        <w:rPr>
          <w:rFonts w:cs="Tahoma"/>
          <w:b/>
        </w:rPr>
        <w:t>Rozwiązania</w:t>
      </w:r>
      <w:r w:rsidRPr="004B5F7F">
        <w:rPr>
          <w:rFonts w:cs="Tahoma"/>
          <w:b/>
        </w:rPr>
        <w:t xml:space="preserve">. </w:t>
      </w:r>
    </w:p>
    <w:p w14:paraId="63187866" w14:textId="77777777" w:rsidR="00D80E11" w:rsidRPr="00D70529" w:rsidRDefault="00D80E11" w:rsidP="004E4194">
      <w:pPr>
        <w:pStyle w:val="Nagwek2"/>
        <w:numPr>
          <w:ilvl w:val="1"/>
          <w:numId w:val="18"/>
        </w:numPr>
        <w:rPr>
          <w:rFonts w:cs="Tahoma"/>
          <w:szCs w:val="22"/>
        </w:rPr>
      </w:pPr>
      <w:r w:rsidRPr="00D70529">
        <w:rPr>
          <w:rFonts w:cs="Tahoma"/>
          <w:szCs w:val="22"/>
        </w:rPr>
        <w:t xml:space="preserve">Realizacja Wdrożenia odbywać się będzie w Fazach, podzielonych na Etapy, w ramach których realizowane będą poszczególne Produkty wskazane w OPZ, </w:t>
      </w:r>
    </w:p>
    <w:p w14:paraId="3CCFC53C"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ramach Wdrożenia Wykonawca zobowiązuje się dostarczyć i wdrożyć System, który będzie zgodny z OPZ, w szczególności w zakresie: </w:t>
      </w:r>
    </w:p>
    <w:p w14:paraId="09CE6305" w14:textId="77777777" w:rsidR="00D80E11" w:rsidRPr="004B5F7F" w:rsidRDefault="00D80E11" w:rsidP="00D80E11">
      <w:pPr>
        <w:pStyle w:val="Nagwek3"/>
        <w:numPr>
          <w:ilvl w:val="2"/>
          <w:numId w:val="7"/>
        </w:numPr>
        <w:rPr>
          <w:rFonts w:cs="Tahoma"/>
          <w:szCs w:val="22"/>
        </w:rPr>
      </w:pPr>
      <w:r w:rsidRPr="004B5F7F">
        <w:rPr>
          <w:rFonts w:cs="Tahoma"/>
          <w:szCs w:val="22"/>
        </w:rPr>
        <w:t>wymagań funkcjonalnych i </w:t>
      </w:r>
      <w:proofErr w:type="spellStart"/>
      <w:r w:rsidRPr="004B5F7F">
        <w:rPr>
          <w:rFonts w:cs="Tahoma"/>
          <w:szCs w:val="22"/>
        </w:rPr>
        <w:t>pozafunkcjonalnych</w:t>
      </w:r>
      <w:proofErr w:type="spellEnd"/>
      <w:r w:rsidRPr="004B5F7F">
        <w:rPr>
          <w:rFonts w:cs="Tahoma"/>
          <w:szCs w:val="22"/>
        </w:rPr>
        <w:t xml:space="preserve">, w tym w zakresie wymaganych przez Zamawiającego stopniach dojrzałości wprowadzonych usług, </w:t>
      </w:r>
    </w:p>
    <w:p w14:paraId="4DB97096" w14:textId="77777777" w:rsidR="00D80E11" w:rsidRPr="004B5F7F" w:rsidRDefault="00D80E11" w:rsidP="00D80E11">
      <w:pPr>
        <w:pStyle w:val="Nagwek3"/>
        <w:numPr>
          <w:ilvl w:val="2"/>
          <w:numId w:val="7"/>
        </w:numPr>
        <w:rPr>
          <w:rFonts w:cs="Tahoma"/>
          <w:szCs w:val="22"/>
        </w:rPr>
      </w:pPr>
      <w:r w:rsidRPr="004B5F7F">
        <w:rPr>
          <w:rFonts w:cs="Tahoma"/>
          <w:szCs w:val="22"/>
        </w:rPr>
        <w:t xml:space="preserve">opisu sposobu działania </w:t>
      </w:r>
      <w:r>
        <w:rPr>
          <w:rFonts w:cs="Tahoma"/>
          <w:szCs w:val="22"/>
        </w:rPr>
        <w:t>Rozwiązania</w:t>
      </w:r>
      <w:r w:rsidRPr="004B5F7F">
        <w:rPr>
          <w:rFonts w:cs="Tahoma"/>
          <w:szCs w:val="22"/>
        </w:rPr>
        <w:t xml:space="preserve">, </w:t>
      </w:r>
    </w:p>
    <w:p w14:paraId="5E21060E" w14:textId="77777777" w:rsidR="00D80E11" w:rsidRPr="004B5F7F" w:rsidRDefault="00D80E11" w:rsidP="00D80E11">
      <w:pPr>
        <w:pStyle w:val="Nagwek3"/>
        <w:numPr>
          <w:ilvl w:val="2"/>
          <w:numId w:val="7"/>
        </w:numPr>
        <w:rPr>
          <w:rFonts w:cs="Tahoma"/>
          <w:szCs w:val="22"/>
        </w:rPr>
      </w:pPr>
      <w:r w:rsidRPr="004B5F7F">
        <w:rPr>
          <w:rFonts w:cs="Tahoma"/>
          <w:szCs w:val="22"/>
        </w:rPr>
        <w:t xml:space="preserve">wymagań bezpieczeństwa dotyczących </w:t>
      </w:r>
      <w:r>
        <w:rPr>
          <w:rFonts w:cs="Tahoma"/>
          <w:szCs w:val="22"/>
        </w:rPr>
        <w:t>Rozwiązania</w:t>
      </w:r>
      <w:r w:rsidRPr="004B5F7F">
        <w:rPr>
          <w:rFonts w:cs="Tahoma"/>
          <w:szCs w:val="22"/>
        </w:rPr>
        <w:t xml:space="preserve">, </w:t>
      </w:r>
    </w:p>
    <w:p w14:paraId="33F21F94" w14:textId="77777777" w:rsidR="00D80E11" w:rsidRPr="004B5F7F" w:rsidRDefault="00D80E11" w:rsidP="00D80E11">
      <w:pPr>
        <w:pStyle w:val="Nagwek3"/>
        <w:numPr>
          <w:ilvl w:val="2"/>
          <w:numId w:val="7"/>
        </w:numPr>
        <w:rPr>
          <w:rFonts w:cs="Tahoma"/>
          <w:szCs w:val="22"/>
        </w:rPr>
      </w:pPr>
      <w:r w:rsidRPr="004B5F7F">
        <w:rPr>
          <w:rFonts w:cs="Tahoma"/>
          <w:szCs w:val="22"/>
        </w:rPr>
        <w:t xml:space="preserve">zapewnienia przez System odpowiedniej komunikacji, zgodnej z wymaganiami wskazami w OPZ oraz danymi przekazanymi przez Zamawiającego w toku realizacji Umowy, </w:t>
      </w:r>
    </w:p>
    <w:p w14:paraId="6AB23818" w14:textId="77777777" w:rsidR="00D80E11" w:rsidRPr="004B5F7F" w:rsidRDefault="00D80E11" w:rsidP="00D80E11">
      <w:pPr>
        <w:pStyle w:val="Nagwek3"/>
        <w:numPr>
          <w:ilvl w:val="2"/>
          <w:numId w:val="7"/>
        </w:numPr>
        <w:rPr>
          <w:rFonts w:cs="Tahoma"/>
          <w:szCs w:val="22"/>
        </w:rPr>
      </w:pPr>
      <w:r w:rsidRPr="004B5F7F">
        <w:rPr>
          <w:rFonts w:cs="Tahoma"/>
          <w:szCs w:val="22"/>
        </w:rPr>
        <w:t xml:space="preserve"> zapewnienia przez System pełnej zgodności z obowiązującymi przepisami prawa. Ocena zgodności </w:t>
      </w:r>
      <w:r>
        <w:rPr>
          <w:rFonts w:cs="Tahoma"/>
          <w:szCs w:val="22"/>
        </w:rPr>
        <w:t>Rozwiązania</w:t>
      </w:r>
      <w:r w:rsidRPr="004B5F7F">
        <w:rPr>
          <w:rFonts w:cs="Tahoma"/>
          <w:szCs w:val="22"/>
        </w:rPr>
        <w:t xml:space="preserve"> z przepisami prawa będzie dokonywana w oparciu o</w:t>
      </w:r>
      <w:r>
        <w:rPr>
          <w:rFonts w:cs="Tahoma"/>
          <w:szCs w:val="22"/>
        </w:rPr>
        <w:t> </w:t>
      </w:r>
      <w:r w:rsidRPr="004B5F7F">
        <w:rPr>
          <w:rFonts w:cs="Tahoma"/>
          <w:szCs w:val="22"/>
        </w:rPr>
        <w:t xml:space="preserve">stan prawny obowiązujący w chwili zgłoszenia gotowości do produkcyjnego Odbioru </w:t>
      </w:r>
      <w:r>
        <w:rPr>
          <w:rFonts w:cs="Tahoma"/>
          <w:szCs w:val="22"/>
        </w:rPr>
        <w:t>Rozwiązania</w:t>
      </w:r>
      <w:r w:rsidRPr="004B5F7F">
        <w:rPr>
          <w:rFonts w:cs="Tahoma"/>
          <w:szCs w:val="22"/>
        </w:rPr>
        <w:t xml:space="preserve">; </w:t>
      </w:r>
    </w:p>
    <w:p w14:paraId="521EEDEC" w14:textId="77777777" w:rsidR="00D80E11" w:rsidRPr="004B5F7F" w:rsidRDefault="00D80E11" w:rsidP="00D80E11">
      <w:pPr>
        <w:pStyle w:val="Nagwek3"/>
        <w:numPr>
          <w:ilvl w:val="2"/>
          <w:numId w:val="7"/>
        </w:numPr>
        <w:rPr>
          <w:rFonts w:cs="Tahoma"/>
          <w:szCs w:val="22"/>
        </w:rPr>
      </w:pPr>
      <w:r w:rsidRPr="004B5F7F">
        <w:rPr>
          <w:rFonts w:cs="Tahoma"/>
          <w:szCs w:val="22"/>
        </w:rPr>
        <w:t xml:space="preserve">poprawności działania i pracy </w:t>
      </w:r>
      <w:r>
        <w:rPr>
          <w:rFonts w:cs="Tahoma"/>
          <w:szCs w:val="22"/>
        </w:rPr>
        <w:t>Rozwiązania</w:t>
      </w:r>
      <w:r w:rsidRPr="004B5F7F">
        <w:rPr>
          <w:rFonts w:cs="Tahoma"/>
          <w:szCs w:val="22"/>
        </w:rPr>
        <w:t xml:space="preserve"> na Infrastrukturze Zamawiającego. </w:t>
      </w:r>
    </w:p>
    <w:p w14:paraId="079A6495"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oświadcza przyjęcie do wiadomości, iż realizacja Wdrożenia, świadczenie usług Rozwoju oraz zobowiązań wynikających z Gwarancji odbywa się przy wykorzystaniu Infrastruktury Zamawiającego wymienionej w OPZ. </w:t>
      </w:r>
    </w:p>
    <w:p w14:paraId="4911668B" w14:textId="77777777" w:rsidR="00D80E11" w:rsidRDefault="00D80E11" w:rsidP="00D80E11">
      <w:pPr>
        <w:pStyle w:val="Nagwek2"/>
        <w:numPr>
          <w:ilvl w:val="1"/>
          <w:numId w:val="7"/>
        </w:numPr>
        <w:rPr>
          <w:rFonts w:cs="Tahoma"/>
          <w:szCs w:val="22"/>
        </w:rPr>
      </w:pPr>
      <w:r w:rsidRPr="004B5F7F">
        <w:rPr>
          <w:rFonts w:cs="Tahoma"/>
          <w:szCs w:val="22"/>
        </w:rPr>
        <w:t xml:space="preserve">Wykonawca gwarantuje i zapewnia, że System dostarczony i wdrożony przez Wykonawcę w ramach niniejszej Umowy będzie prawidłowo działał na Infrastrukturze Zamawiającego. </w:t>
      </w:r>
    </w:p>
    <w:p w14:paraId="3B97C819" w14:textId="77777777" w:rsidR="00D80E11" w:rsidRPr="004B5F7F" w:rsidRDefault="00D80E11" w:rsidP="00D80E11">
      <w:pPr>
        <w:pStyle w:val="Nagwek2"/>
        <w:numPr>
          <w:ilvl w:val="0"/>
          <w:numId w:val="0"/>
        </w:numPr>
        <w:rPr>
          <w:rFonts w:cs="Tahoma"/>
          <w:szCs w:val="22"/>
        </w:rPr>
      </w:pPr>
    </w:p>
    <w:p w14:paraId="48E44C9C" w14:textId="77777777" w:rsidR="00D80E11" w:rsidRPr="004B5F7F" w:rsidRDefault="00D80E11" w:rsidP="00D80E11">
      <w:pPr>
        <w:pStyle w:val="Nagwek1"/>
        <w:rPr>
          <w:rStyle w:val="ListLabel13"/>
          <w:rFonts w:cs="Tahoma"/>
          <w:szCs w:val="22"/>
        </w:rPr>
      </w:pPr>
    </w:p>
    <w:p w14:paraId="795BDB3A" w14:textId="77777777" w:rsidR="00D80E11" w:rsidRPr="004B5F7F" w:rsidRDefault="00D80E11" w:rsidP="00D80E11">
      <w:pPr>
        <w:spacing w:line="240" w:lineRule="auto"/>
        <w:jc w:val="center"/>
        <w:rPr>
          <w:rFonts w:eastAsia="Arial" w:cs="Tahoma"/>
          <w:b/>
          <w:shd w:val="clear" w:color="auto" w:fill="FFFFFF"/>
        </w:rPr>
      </w:pPr>
      <w:r w:rsidRPr="004B5F7F">
        <w:rPr>
          <w:rFonts w:eastAsia="Arial" w:cs="Tahoma"/>
          <w:b/>
          <w:shd w:val="clear" w:color="auto" w:fill="FFFFFF"/>
        </w:rPr>
        <w:t xml:space="preserve">Rozwój </w:t>
      </w:r>
      <w:r>
        <w:rPr>
          <w:rFonts w:eastAsia="Arial" w:cs="Tahoma"/>
          <w:b/>
          <w:shd w:val="clear" w:color="auto" w:fill="FFFFFF"/>
        </w:rPr>
        <w:t>Rozwiązania</w:t>
      </w:r>
      <w:r w:rsidRPr="004B5F7F">
        <w:rPr>
          <w:rFonts w:eastAsia="Arial" w:cs="Tahoma"/>
          <w:b/>
          <w:shd w:val="clear" w:color="auto" w:fill="FFFFFF"/>
        </w:rPr>
        <w:t xml:space="preserve">. </w:t>
      </w:r>
    </w:p>
    <w:p w14:paraId="2A5FBFEB" w14:textId="77777777" w:rsidR="00D80E11" w:rsidRPr="00D70529" w:rsidRDefault="00D80E11" w:rsidP="004E4194">
      <w:pPr>
        <w:pStyle w:val="Nagwek2"/>
        <w:numPr>
          <w:ilvl w:val="1"/>
          <w:numId w:val="19"/>
        </w:numPr>
        <w:rPr>
          <w:rFonts w:cs="Tahoma"/>
          <w:szCs w:val="22"/>
        </w:rPr>
      </w:pPr>
      <w:r w:rsidRPr="00D70529">
        <w:rPr>
          <w:rFonts w:cs="Tahoma"/>
          <w:szCs w:val="22"/>
        </w:rPr>
        <w:t xml:space="preserve">Wykonawca w okresie Gwarancji i Rękojmi zobowiązuje się do rozwoju Rozwiązania. </w:t>
      </w:r>
    </w:p>
    <w:p w14:paraId="365260CE"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w </w:t>
      </w:r>
      <w:r>
        <w:rPr>
          <w:rFonts w:cs="Tahoma"/>
          <w:szCs w:val="22"/>
        </w:rPr>
        <w:t xml:space="preserve">tym </w:t>
      </w:r>
      <w:r w:rsidRPr="004B5F7F">
        <w:rPr>
          <w:rFonts w:cs="Tahoma"/>
          <w:szCs w:val="22"/>
        </w:rPr>
        <w:t xml:space="preserve">okresie zobowiązuje się do przyjmowania uwag i propozycji Zamawiającego dotyczących rozwoju </w:t>
      </w:r>
      <w:r>
        <w:rPr>
          <w:rFonts w:cs="Tahoma"/>
          <w:szCs w:val="22"/>
        </w:rPr>
        <w:t>Rozwiązania</w:t>
      </w:r>
      <w:r w:rsidRPr="004B5F7F">
        <w:rPr>
          <w:rFonts w:cs="Tahoma"/>
          <w:szCs w:val="22"/>
        </w:rPr>
        <w:t xml:space="preserve">. </w:t>
      </w:r>
    </w:p>
    <w:p w14:paraId="11588ECA" w14:textId="77777777" w:rsidR="00D80E11" w:rsidRPr="004B5F7F" w:rsidRDefault="00D80E11" w:rsidP="00D80E11">
      <w:pPr>
        <w:pStyle w:val="Nagwek2"/>
        <w:numPr>
          <w:ilvl w:val="1"/>
          <w:numId w:val="7"/>
        </w:numPr>
        <w:rPr>
          <w:rFonts w:cs="Tahoma"/>
          <w:szCs w:val="22"/>
        </w:rPr>
      </w:pPr>
      <w:r w:rsidRPr="004B5F7F">
        <w:rPr>
          <w:rFonts w:cs="Tahoma"/>
          <w:szCs w:val="22"/>
        </w:rPr>
        <w:t xml:space="preserve">Każdorazowo Wykonawca przeprowadzi analizę i udzieli odpowiedzi co do możliwości technicznych i kosztów nowych możliwości, funkcjonalności </w:t>
      </w:r>
      <w:r>
        <w:rPr>
          <w:rFonts w:cs="Tahoma"/>
          <w:szCs w:val="22"/>
        </w:rPr>
        <w:t>Rozwiązania</w:t>
      </w:r>
      <w:r w:rsidRPr="004B5F7F">
        <w:rPr>
          <w:rFonts w:cs="Tahoma"/>
          <w:szCs w:val="22"/>
        </w:rPr>
        <w:t xml:space="preserve">. </w:t>
      </w:r>
    </w:p>
    <w:p w14:paraId="0D6A8798" w14:textId="77777777" w:rsidR="00D80E11" w:rsidRPr="004B5F7F" w:rsidRDefault="00D80E11" w:rsidP="00D80E11">
      <w:pPr>
        <w:pStyle w:val="Nagwek2"/>
        <w:numPr>
          <w:ilvl w:val="1"/>
          <w:numId w:val="7"/>
        </w:numPr>
        <w:rPr>
          <w:rFonts w:cs="Tahoma"/>
          <w:szCs w:val="22"/>
        </w:rPr>
      </w:pPr>
      <w:r w:rsidRPr="004B5F7F">
        <w:rPr>
          <w:rFonts w:cs="Tahoma"/>
          <w:szCs w:val="22"/>
        </w:rPr>
        <w:t xml:space="preserve">Prace rozwojowe rozumiane jako wprowadzenie nowych możliwości </w:t>
      </w:r>
      <w:r>
        <w:rPr>
          <w:rFonts w:cs="Tahoma"/>
          <w:szCs w:val="22"/>
        </w:rPr>
        <w:t>Rozwiązania</w:t>
      </w:r>
      <w:r w:rsidRPr="004B5F7F">
        <w:rPr>
          <w:rFonts w:cs="Tahoma"/>
          <w:szCs w:val="22"/>
        </w:rPr>
        <w:t>, wynikające z wymagań ustawowych Zamawiającego będą wykonywane w</w:t>
      </w:r>
      <w:r>
        <w:rPr>
          <w:rFonts w:cs="Tahoma"/>
          <w:szCs w:val="22"/>
        </w:rPr>
        <w:t> </w:t>
      </w:r>
      <w:r w:rsidRPr="004B5F7F">
        <w:rPr>
          <w:rFonts w:cs="Tahoma"/>
          <w:szCs w:val="22"/>
        </w:rPr>
        <w:t xml:space="preserve">ramach Ceny. </w:t>
      </w:r>
    </w:p>
    <w:p w14:paraId="4AE08C23" w14:textId="77777777" w:rsidR="00D80E11" w:rsidRPr="004B5F7F" w:rsidRDefault="00D80E11" w:rsidP="00D80E11">
      <w:pPr>
        <w:spacing w:line="240" w:lineRule="auto"/>
        <w:jc w:val="both"/>
        <w:rPr>
          <w:rFonts w:cs="Tahoma"/>
        </w:rPr>
      </w:pPr>
    </w:p>
    <w:p w14:paraId="236D0437" w14:textId="77777777" w:rsidR="00D80E11" w:rsidRPr="004B5F7F" w:rsidRDefault="00D80E11" w:rsidP="00D80E11">
      <w:pPr>
        <w:pStyle w:val="Nagwek1"/>
        <w:rPr>
          <w:rFonts w:cs="Tahoma"/>
          <w:szCs w:val="22"/>
        </w:rPr>
      </w:pPr>
    </w:p>
    <w:p w14:paraId="2847823B" w14:textId="77777777" w:rsidR="00D80E11" w:rsidRPr="004B5F7F" w:rsidRDefault="00D80E11" w:rsidP="00D80E11">
      <w:pPr>
        <w:spacing w:line="240" w:lineRule="auto"/>
        <w:jc w:val="center"/>
        <w:rPr>
          <w:rFonts w:cs="Tahoma"/>
          <w:b/>
        </w:rPr>
      </w:pPr>
      <w:r w:rsidRPr="004B5F7F">
        <w:rPr>
          <w:rFonts w:eastAsiaTheme="minorHAnsi" w:cs="Tahoma"/>
          <w:b/>
          <w:bCs/>
          <w:color w:val="auto"/>
          <w:lang w:eastAsia="en-US"/>
        </w:rPr>
        <w:t>Personel Wykonawcy</w:t>
      </w:r>
      <w:r w:rsidRPr="004B5F7F">
        <w:rPr>
          <w:rFonts w:cs="Tahoma"/>
          <w:b/>
        </w:rPr>
        <w:t xml:space="preserve">. </w:t>
      </w:r>
    </w:p>
    <w:p w14:paraId="10B46CC1" w14:textId="77777777" w:rsidR="00D80E11" w:rsidRPr="00D70529" w:rsidRDefault="00D80E11" w:rsidP="004E4194">
      <w:pPr>
        <w:pStyle w:val="Nagwek2"/>
        <w:numPr>
          <w:ilvl w:val="1"/>
          <w:numId w:val="20"/>
        </w:numPr>
        <w:rPr>
          <w:rFonts w:eastAsiaTheme="minorHAnsi" w:cs="Tahoma"/>
          <w:szCs w:val="22"/>
        </w:rPr>
      </w:pPr>
      <w:r w:rsidRPr="00D70529">
        <w:rPr>
          <w:rFonts w:eastAsiaTheme="minorHAnsi" w:cs="Tahoma"/>
          <w:color w:val="auto"/>
          <w:szCs w:val="22"/>
        </w:rPr>
        <w:t>Wykonawca oświadcza, że w związku z realizacją przedmiotu umowy zapewni profesjonalny</w:t>
      </w:r>
      <w:r w:rsidRPr="00D70529">
        <w:rPr>
          <w:rFonts w:eastAsiaTheme="minorHAnsi" w:cs="Tahoma"/>
          <w:szCs w:val="22"/>
        </w:rPr>
        <w:t xml:space="preserve"> personel posiadający doświadczenie, wymagane uprawnienia i kwalifikacje w zakresie niezbędnym do wykonywania niniejszej umowy. </w:t>
      </w:r>
    </w:p>
    <w:p w14:paraId="74BCECBF" w14:textId="77777777" w:rsidR="00D80E11" w:rsidRDefault="00D80E11" w:rsidP="00D80E11">
      <w:pPr>
        <w:pStyle w:val="Nagwek2"/>
        <w:numPr>
          <w:ilvl w:val="1"/>
          <w:numId w:val="7"/>
        </w:numPr>
        <w:rPr>
          <w:rFonts w:eastAsiaTheme="minorHAnsi" w:cs="Tahoma"/>
          <w:szCs w:val="22"/>
        </w:rPr>
      </w:pPr>
      <w:bookmarkStart w:id="10" w:name="_Ref494980989"/>
      <w:r>
        <w:rPr>
          <w:rFonts w:eastAsiaTheme="minorHAnsi" w:cs="Tahoma"/>
          <w:szCs w:val="22"/>
        </w:rPr>
        <w:t xml:space="preserve">Zamawiający, z zastrzeżeniem ust. </w:t>
      </w:r>
      <w:r>
        <w:fldChar w:fldCharType="begin"/>
      </w:r>
      <w:r>
        <w:rPr>
          <w:rFonts w:eastAsiaTheme="minorHAnsi" w:cs="Tahoma"/>
          <w:szCs w:val="22"/>
        </w:rPr>
        <w:instrText xml:space="preserve"> REF _Ref494980970 \r \h  \* MERGEFORMAT </w:instrText>
      </w:r>
      <w:r>
        <w:fldChar w:fldCharType="separate"/>
      </w:r>
      <w:r w:rsidR="00527D99">
        <w:rPr>
          <w:rFonts w:eastAsiaTheme="minorHAnsi" w:cs="Tahoma"/>
          <w:szCs w:val="22"/>
        </w:rPr>
        <w:t>2.1</w:t>
      </w:r>
      <w:r>
        <w:fldChar w:fldCharType="end"/>
      </w:r>
      <w:r>
        <w:rPr>
          <w:rFonts w:eastAsiaTheme="minorHAnsi" w:cs="Tahoma"/>
          <w:szCs w:val="22"/>
        </w:rPr>
        <w:t xml:space="preserve"> , wymaga od Wykonawcy, każdego Podwykonawcy i dalszego Podwykonawcy, zatrudniania na podstawie umowy o pracę i na okres co najmniej równy okresowi realizacji przedmiotu umowy tj. od daty podpisania do dnia zakończenia realizacji niniejszej umowy, osób wykonujących czynności polegające na:</w:t>
      </w:r>
      <w:bookmarkEnd w:id="10"/>
      <w:r>
        <w:rPr>
          <w:rFonts w:eastAsiaTheme="minorHAnsi" w:cs="Tahoma"/>
          <w:szCs w:val="22"/>
        </w:rPr>
        <w:t xml:space="preserve"> </w:t>
      </w:r>
    </w:p>
    <w:p w14:paraId="0ED343EA" w14:textId="77777777" w:rsidR="00D80E11" w:rsidRPr="007F5BA5" w:rsidRDefault="00D80E11" w:rsidP="00D80E11">
      <w:pPr>
        <w:pStyle w:val="Nagwek3"/>
        <w:rPr>
          <w:rFonts w:eastAsiaTheme="minorHAnsi"/>
        </w:rPr>
      </w:pPr>
      <w:bookmarkStart w:id="11" w:name="_Ref494980970"/>
      <w:r w:rsidRPr="007F5BA5">
        <w:rPr>
          <w:rFonts w:eastAsiaTheme="minorHAnsi"/>
        </w:rPr>
        <w:t xml:space="preserve">Zarzadzania Projektem Wdrożeniowym, </w:t>
      </w:r>
    </w:p>
    <w:p w14:paraId="59E12A78" w14:textId="77777777" w:rsidR="00D80E11" w:rsidRPr="007F5BA5" w:rsidRDefault="00D80E11" w:rsidP="00D80E11">
      <w:pPr>
        <w:pStyle w:val="Nagwek3"/>
        <w:rPr>
          <w:rFonts w:eastAsiaTheme="minorHAnsi"/>
        </w:rPr>
      </w:pPr>
      <w:r w:rsidRPr="007F5BA5">
        <w:rPr>
          <w:rFonts w:eastAsiaTheme="minorHAnsi"/>
        </w:rPr>
        <w:t xml:space="preserve">Analizy przedwdrożeniowej, </w:t>
      </w:r>
    </w:p>
    <w:p w14:paraId="2E271BDB" w14:textId="77777777" w:rsidR="00D80E11" w:rsidRPr="007F5BA5" w:rsidRDefault="00D80E11" w:rsidP="00D80E11">
      <w:pPr>
        <w:pStyle w:val="Nagwek3"/>
        <w:rPr>
          <w:rFonts w:eastAsiaTheme="minorHAnsi"/>
        </w:rPr>
      </w:pPr>
      <w:r w:rsidRPr="007F5BA5">
        <w:rPr>
          <w:rFonts w:eastAsiaTheme="minorHAnsi"/>
        </w:rPr>
        <w:t xml:space="preserve">Instalowaniu, Wdrożeniu Rozwiązania, </w:t>
      </w:r>
    </w:p>
    <w:p w14:paraId="2D64675E" w14:textId="77777777" w:rsidR="00D80E11" w:rsidRPr="007F5BA5" w:rsidRDefault="00D80E11" w:rsidP="00D80E11">
      <w:pPr>
        <w:pStyle w:val="Nagwek3"/>
        <w:rPr>
          <w:rFonts w:eastAsiaTheme="minorHAnsi"/>
        </w:rPr>
      </w:pPr>
      <w:r w:rsidRPr="007F5BA5">
        <w:rPr>
          <w:rFonts w:eastAsiaTheme="minorHAnsi" w:cs="Tahoma"/>
          <w:szCs w:val="22"/>
        </w:rPr>
        <w:t>Realizacji usług związanych z określonymi w UMOWIE, SIWZ i OPZ wymaganiami dotyczącymi zobowiązań z zakresu Rękojmi i Gwarancji.</w:t>
      </w:r>
    </w:p>
    <w:p w14:paraId="7FDE4D92" w14:textId="77777777" w:rsidR="00D80E11" w:rsidRDefault="00D80E11" w:rsidP="00D80E11">
      <w:pPr>
        <w:pStyle w:val="Nagwek2"/>
        <w:numPr>
          <w:ilvl w:val="1"/>
          <w:numId w:val="7"/>
        </w:numPr>
        <w:rPr>
          <w:rFonts w:eastAsiaTheme="minorHAnsi" w:cs="Tahoma"/>
          <w:szCs w:val="22"/>
        </w:rPr>
      </w:pPr>
      <w:r>
        <w:rPr>
          <w:rFonts w:eastAsiaTheme="minorHAnsi" w:cs="Tahoma"/>
          <w:szCs w:val="22"/>
        </w:rPr>
        <w:t xml:space="preserve">Wymogi określone przez Zamawiającego w ust. </w:t>
      </w:r>
      <w:r>
        <w:fldChar w:fldCharType="begin"/>
      </w:r>
      <w:r>
        <w:rPr>
          <w:rFonts w:eastAsiaTheme="minorHAnsi" w:cs="Tahoma"/>
          <w:szCs w:val="22"/>
        </w:rPr>
        <w:instrText xml:space="preserve"> REF _Ref494980989 \r \h  \* MERGEFORMAT </w:instrText>
      </w:r>
      <w:r>
        <w:fldChar w:fldCharType="separate"/>
      </w:r>
      <w:r w:rsidR="00527D99">
        <w:rPr>
          <w:rFonts w:eastAsiaTheme="minorHAnsi" w:cs="Tahoma"/>
          <w:szCs w:val="22"/>
        </w:rPr>
        <w:t>2</w:t>
      </w:r>
      <w:r>
        <w:fldChar w:fldCharType="end"/>
      </w:r>
      <w:r>
        <w:rPr>
          <w:rFonts w:eastAsiaTheme="minorHAnsi" w:cs="Tahoma"/>
          <w:szCs w:val="22"/>
        </w:rPr>
        <w:t xml:space="preserve"> nie dotyczą osób prowadzących jednoosobową działalność gospodarczą i w jej ramach wykonujących na rzecz Wykonawcy czynności określone przez Zamawiającego w ust. </w:t>
      </w:r>
      <w:r>
        <w:fldChar w:fldCharType="begin"/>
      </w:r>
      <w:r>
        <w:rPr>
          <w:rFonts w:eastAsiaTheme="minorHAnsi" w:cs="Tahoma"/>
          <w:szCs w:val="22"/>
        </w:rPr>
        <w:instrText xml:space="preserve"> REF _Ref494980989 \r \h  \* MERGEFORMAT </w:instrText>
      </w:r>
      <w:r>
        <w:fldChar w:fldCharType="separate"/>
      </w:r>
      <w:r w:rsidR="00527D99">
        <w:rPr>
          <w:rFonts w:eastAsiaTheme="minorHAnsi" w:cs="Tahoma"/>
          <w:szCs w:val="22"/>
        </w:rPr>
        <w:t>2</w:t>
      </w:r>
      <w:r>
        <w:fldChar w:fldCharType="end"/>
      </w:r>
      <w:r>
        <w:rPr>
          <w:rFonts w:eastAsiaTheme="minorHAnsi" w:cs="Tahoma"/>
          <w:szCs w:val="22"/>
        </w:rPr>
        <w:t>.</w:t>
      </w:r>
      <w:bookmarkEnd w:id="11"/>
      <w:r>
        <w:rPr>
          <w:rFonts w:eastAsiaTheme="minorHAnsi" w:cs="Tahoma"/>
          <w:szCs w:val="22"/>
        </w:rPr>
        <w:t xml:space="preserve"> </w:t>
      </w:r>
    </w:p>
    <w:p w14:paraId="0E52E4BC" w14:textId="77777777" w:rsidR="00D80E11" w:rsidRDefault="00D80E11" w:rsidP="00D80E11">
      <w:pPr>
        <w:pStyle w:val="Nagwek2"/>
        <w:numPr>
          <w:ilvl w:val="1"/>
          <w:numId w:val="7"/>
        </w:numPr>
        <w:rPr>
          <w:rFonts w:eastAsiaTheme="minorHAnsi" w:cs="Tahoma"/>
          <w:szCs w:val="22"/>
        </w:rPr>
      </w:pPr>
      <w:bookmarkStart w:id="12" w:name="_Ref512283503"/>
      <w:r>
        <w:rPr>
          <w:rFonts w:eastAsiaTheme="minorHAnsi" w:cs="Tahoma"/>
          <w:szCs w:val="22"/>
        </w:rPr>
        <w:t xml:space="preserve">Zamawiającemu przysługuje prawo do prowadzenia czynności kontrolnych wobec Wykonawcy, w zakresie spełniania wymogów określonych w punkcie </w:t>
      </w:r>
      <w:r>
        <w:fldChar w:fldCharType="begin"/>
      </w:r>
      <w:r>
        <w:rPr>
          <w:rFonts w:eastAsiaTheme="minorHAnsi" w:cs="Tahoma"/>
          <w:szCs w:val="22"/>
        </w:rPr>
        <w:instrText xml:space="preserve"> REF _Ref494980989 \r \h  \* MERGEFORMAT </w:instrText>
      </w:r>
      <w:r>
        <w:fldChar w:fldCharType="separate"/>
      </w:r>
      <w:r w:rsidR="00527D99">
        <w:rPr>
          <w:rFonts w:eastAsiaTheme="minorHAnsi" w:cs="Tahoma"/>
          <w:szCs w:val="22"/>
        </w:rPr>
        <w:t>2</w:t>
      </w:r>
      <w:r>
        <w:fldChar w:fldCharType="end"/>
      </w:r>
      <w:r>
        <w:rPr>
          <w:rFonts w:eastAsiaTheme="minorHAnsi" w:cs="Tahoma"/>
          <w:szCs w:val="22"/>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fldChar w:fldCharType="begin"/>
      </w:r>
      <w:r>
        <w:rPr>
          <w:rFonts w:eastAsiaTheme="minorHAnsi" w:cs="Tahoma"/>
          <w:szCs w:val="22"/>
        </w:rPr>
        <w:instrText xml:space="preserve"> REF _Ref494980989 \r \h  \* MERGEFORMAT </w:instrText>
      </w:r>
      <w:r>
        <w:fldChar w:fldCharType="separate"/>
      </w:r>
      <w:r w:rsidR="00527D99">
        <w:rPr>
          <w:rFonts w:eastAsiaTheme="minorHAnsi" w:cs="Tahoma"/>
          <w:szCs w:val="22"/>
        </w:rPr>
        <w:t>2</w:t>
      </w:r>
      <w:r>
        <w:fldChar w:fldCharType="end"/>
      </w:r>
      <w:r>
        <w:rPr>
          <w:rFonts w:eastAsiaTheme="minorHAnsi" w:cs="Tahoma"/>
          <w:szCs w:val="22"/>
        </w:rPr>
        <w:t xml:space="preserve"> czynności w trakcie realizacji zamówienia:</w:t>
      </w:r>
      <w:bookmarkEnd w:id="12"/>
      <w:r>
        <w:rPr>
          <w:rFonts w:eastAsiaTheme="minorHAnsi" w:cs="Tahoma"/>
          <w:szCs w:val="22"/>
        </w:rPr>
        <w:t xml:space="preserve"> </w:t>
      </w:r>
    </w:p>
    <w:p w14:paraId="1D1DBC2B" w14:textId="77777777" w:rsidR="00D80E11" w:rsidRDefault="00D80E11" w:rsidP="00D80E11">
      <w:pPr>
        <w:pStyle w:val="Nagwek3"/>
        <w:numPr>
          <w:ilvl w:val="2"/>
          <w:numId w:val="7"/>
        </w:numPr>
        <w:rPr>
          <w:rFonts w:eastAsiaTheme="minorHAnsi"/>
        </w:rPr>
      </w:pPr>
      <w:r>
        <w:rPr>
          <w:rFonts w:eastAsiaTheme="minorHAnsi"/>
          <w:b/>
        </w:rPr>
        <w:t>oświadczeń</w:t>
      </w:r>
      <w:r>
        <w:rPr>
          <w:rFonts w:eastAsiaTheme="minorHAnsi"/>
        </w:rPr>
        <w:t xml:space="preserve"> Wykonawcy lub podwykonawcy o zatrudnieniu na podstawie umowy o pracę osób wykonujących czynności, których dotyczy wezwanie zamawiającego. Oświadczenia te muszą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8C8761F" w14:textId="77777777" w:rsidR="00D80E11" w:rsidRDefault="00D80E11" w:rsidP="00D80E11">
      <w:pPr>
        <w:pStyle w:val="Nagwek3"/>
        <w:numPr>
          <w:ilvl w:val="2"/>
          <w:numId w:val="7"/>
        </w:numPr>
        <w:rPr>
          <w:rFonts w:eastAsiaTheme="minorHAnsi"/>
        </w:rPr>
      </w:pPr>
      <w:r>
        <w:rPr>
          <w:rFonts w:eastAsiaTheme="minorHAnsi"/>
        </w:rPr>
        <w:t xml:space="preserve">poświadczone za zgodność z oryginałem odpowiednio przez Wykonawcę lub podwykonawcę </w:t>
      </w:r>
      <w:r>
        <w:rPr>
          <w:rFonts w:eastAsiaTheme="minorHAnsi"/>
          <w:b/>
        </w:rPr>
        <w:t>kopie umowy/umów o pracę</w:t>
      </w:r>
      <w:r>
        <w:rPr>
          <w:rFonts w:eastAsiaTheme="minorHAns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prawa o ochronie danych osobowych (tj. w szczególności  bez imion, nazwisk, adresów, nr PESEL pracowników). Informacje takie jak: data zawarcia umowy, rodzaj umowy o pracę i wymiar etatu muszą być możliwe do zidentyfikowania; </w:t>
      </w:r>
    </w:p>
    <w:p w14:paraId="5D683516" w14:textId="77777777" w:rsidR="00D80E11" w:rsidRDefault="00D80E11" w:rsidP="00D80E11">
      <w:pPr>
        <w:pStyle w:val="Nagwek3"/>
        <w:numPr>
          <w:ilvl w:val="2"/>
          <w:numId w:val="7"/>
        </w:numPr>
        <w:rPr>
          <w:rFonts w:eastAsiaTheme="minorHAnsi"/>
        </w:rPr>
      </w:pPr>
      <w:r>
        <w:rPr>
          <w:rFonts w:eastAsiaTheme="minorHAnsi"/>
          <w:b/>
        </w:rPr>
        <w:t>zaświadczenia właściwego oddziału ZUS</w:t>
      </w:r>
      <w:r>
        <w:rPr>
          <w:rFonts w:eastAsiaTheme="minorHAnsi"/>
        </w:rPr>
        <w:t xml:space="preserve">, potwierdzające opłacanie przez Wykonawcę lub podwykonawcę składek na ubezpieczenia społeczne i zdrowotne z tytułu zatrudnienia na podstawie umów o pracę za ostatni okres rozliczeniowy; </w:t>
      </w:r>
    </w:p>
    <w:p w14:paraId="01C9852E" w14:textId="77777777" w:rsidR="00D80E11" w:rsidRDefault="00D80E11" w:rsidP="00D80E11">
      <w:pPr>
        <w:pStyle w:val="Nagwek3"/>
        <w:numPr>
          <w:ilvl w:val="2"/>
          <w:numId w:val="7"/>
        </w:numPr>
        <w:rPr>
          <w:rStyle w:val="Nagwek3Znak"/>
        </w:rPr>
      </w:pPr>
      <w:r>
        <w:rPr>
          <w:rStyle w:val="Nagwek3Znak"/>
        </w:rPr>
        <w:t xml:space="preserve">poświadczoną za zgodność z oryginałem odpowiednio przez Wykonawcę lub podwykonawcę </w:t>
      </w:r>
      <w:r>
        <w:rPr>
          <w:rStyle w:val="Nagwek3Znak"/>
          <w:b/>
        </w:rPr>
        <w:t>kopię dowodu potwierdzającego zgłoszenie pracownika</w:t>
      </w:r>
      <w:r>
        <w:rPr>
          <w:rStyle w:val="Nagwek3Znak"/>
        </w:rPr>
        <w:t xml:space="preserve"> przez pracodawcę do ubezpieczeń, zanonimizowaną </w:t>
      </w:r>
      <w:r>
        <w:rPr>
          <w:rFonts w:eastAsiaTheme="minorHAnsi"/>
        </w:rPr>
        <w:t>w sposób zapewniający ochronę danych osobowych pracowników, zgodnie z obowiązującymi przepisami prawa o ochronie danych osobowych</w:t>
      </w:r>
      <w:r>
        <w:rPr>
          <w:rStyle w:val="Nagwek3Znak"/>
        </w:rPr>
        <w:t>.</w:t>
      </w:r>
    </w:p>
    <w:p w14:paraId="2B06F6AD" w14:textId="77777777" w:rsidR="00D80E11" w:rsidRDefault="00D80E11" w:rsidP="00D80E11">
      <w:pPr>
        <w:pStyle w:val="Nagwek3"/>
        <w:numPr>
          <w:ilvl w:val="2"/>
          <w:numId w:val="7"/>
        </w:numPr>
        <w:rPr>
          <w:rFonts w:eastAsiaTheme="minorHAnsi" w:cs="Tahoma"/>
          <w:szCs w:val="22"/>
        </w:rPr>
      </w:pPr>
      <w:r>
        <w:rPr>
          <w:rFonts w:eastAsiaTheme="minorHAnsi" w:cs="Tahoma"/>
          <w:szCs w:val="22"/>
        </w:rPr>
        <w:lastRenderedPageBreak/>
        <w:t xml:space="preserve">żądać stosownych wyjaśnień w przypadku wątpliwości w zakresie spełniania określonego wymogu przez Wykonawcę, podwykonawcę, </w:t>
      </w:r>
    </w:p>
    <w:p w14:paraId="453210D5" w14:textId="77777777" w:rsidR="00D80E11" w:rsidRDefault="00D80E11" w:rsidP="00D80E11">
      <w:pPr>
        <w:pStyle w:val="Nagwek3"/>
        <w:numPr>
          <w:ilvl w:val="2"/>
          <w:numId w:val="7"/>
        </w:numPr>
        <w:rPr>
          <w:rFonts w:eastAsiaTheme="minorHAnsi" w:cs="Tahoma"/>
          <w:szCs w:val="22"/>
        </w:rPr>
      </w:pPr>
      <w:r>
        <w:rPr>
          <w:rFonts w:eastAsiaTheme="minorHAnsi" w:cs="Tahoma"/>
          <w:szCs w:val="22"/>
        </w:rPr>
        <w:t xml:space="preserve">przeprowadzać kontrole na miejscu wykonywania przedmiotu umowy. </w:t>
      </w:r>
    </w:p>
    <w:p w14:paraId="2CBC9EE3" w14:textId="77777777" w:rsidR="00D80E11" w:rsidRDefault="00D80E11" w:rsidP="00D80E11">
      <w:pPr>
        <w:pStyle w:val="Nagwek2"/>
        <w:numPr>
          <w:ilvl w:val="1"/>
          <w:numId w:val="7"/>
        </w:numPr>
        <w:rPr>
          <w:rFonts w:eastAsiaTheme="minorHAnsi" w:cs="Tahoma"/>
          <w:szCs w:val="22"/>
        </w:rPr>
      </w:pPr>
      <w:r>
        <w:rPr>
          <w:rFonts w:eastAsiaTheme="minorHAnsi" w:cs="Tahoma"/>
          <w:szCs w:val="22"/>
        </w:rPr>
        <w:t xml:space="preserve">Niezłożenie przez Wykonawcę dowodów określonych w punkcie  </w:t>
      </w:r>
      <w:r>
        <w:rPr>
          <w:rFonts w:eastAsiaTheme="minorHAnsi" w:cs="Tahoma"/>
          <w:szCs w:val="22"/>
        </w:rPr>
        <w:fldChar w:fldCharType="begin"/>
      </w:r>
      <w:r>
        <w:rPr>
          <w:rFonts w:eastAsiaTheme="minorHAnsi" w:cs="Tahoma"/>
          <w:szCs w:val="22"/>
        </w:rPr>
        <w:instrText xml:space="preserve"> REF _Ref512283503 \r \p \h </w:instrText>
      </w:r>
      <w:r>
        <w:rPr>
          <w:rFonts w:eastAsiaTheme="minorHAnsi" w:cs="Tahoma"/>
          <w:szCs w:val="22"/>
        </w:rPr>
      </w:r>
      <w:r>
        <w:rPr>
          <w:rFonts w:eastAsiaTheme="minorHAnsi" w:cs="Tahoma"/>
          <w:szCs w:val="22"/>
        </w:rPr>
        <w:fldChar w:fldCharType="separate"/>
      </w:r>
      <w:r w:rsidR="00527D99">
        <w:rPr>
          <w:rFonts w:eastAsiaTheme="minorHAnsi" w:cs="Tahoma"/>
          <w:szCs w:val="22"/>
        </w:rPr>
        <w:t>4 wyżej</w:t>
      </w:r>
      <w:r>
        <w:rPr>
          <w:rFonts w:eastAsiaTheme="minorHAnsi" w:cs="Tahoma"/>
          <w:szCs w:val="22"/>
        </w:rPr>
        <w:fldChar w:fldCharType="end"/>
      </w:r>
      <w:r>
        <w:rPr>
          <w:rFonts w:eastAsiaTheme="minorHAnsi" w:cs="Tahoma"/>
          <w:szCs w:val="22"/>
        </w:rPr>
        <w:t xml:space="preserve">, będzie traktowane jak niespełnienie przez Wykonawcę wymogów zatrudnienia określonych w punkcie  </w:t>
      </w:r>
      <w:r>
        <w:rPr>
          <w:rFonts w:eastAsiaTheme="minorHAnsi" w:cs="Tahoma"/>
          <w:szCs w:val="22"/>
        </w:rPr>
        <w:fldChar w:fldCharType="begin"/>
      </w:r>
      <w:r>
        <w:rPr>
          <w:rFonts w:eastAsiaTheme="minorHAnsi" w:cs="Tahoma"/>
          <w:szCs w:val="22"/>
        </w:rPr>
        <w:instrText xml:space="preserve"> REF _Ref494980989 \r \h  \* MERGEFORMAT </w:instrText>
      </w:r>
      <w:r>
        <w:rPr>
          <w:rFonts w:eastAsiaTheme="minorHAnsi" w:cs="Tahoma"/>
          <w:szCs w:val="22"/>
        </w:rPr>
      </w:r>
      <w:r>
        <w:rPr>
          <w:rFonts w:eastAsiaTheme="minorHAnsi" w:cs="Tahoma"/>
          <w:szCs w:val="22"/>
        </w:rPr>
        <w:fldChar w:fldCharType="separate"/>
      </w:r>
      <w:r w:rsidR="00527D99">
        <w:rPr>
          <w:rFonts w:eastAsiaTheme="minorHAnsi" w:cs="Tahoma"/>
          <w:szCs w:val="22"/>
        </w:rPr>
        <w:t>2</w:t>
      </w:r>
      <w:r>
        <w:rPr>
          <w:rFonts w:eastAsiaTheme="minorHAnsi" w:cs="Tahoma"/>
          <w:szCs w:val="22"/>
        </w:rPr>
        <w:fldChar w:fldCharType="end"/>
      </w:r>
      <w:r>
        <w:rPr>
          <w:rFonts w:eastAsiaTheme="minorHAnsi" w:cs="Tahoma"/>
          <w:szCs w:val="22"/>
        </w:rPr>
        <w:t xml:space="preserve">. </w:t>
      </w:r>
    </w:p>
    <w:p w14:paraId="5B282655" w14:textId="77777777" w:rsidR="00D80E11" w:rsidRDefault="00D80E11" w:rsidP="00D80E11">
      <w:pPr>
        <w:pStyle w:val="Nagwek2"/>
        <w:numPr>
          <w:ilvl w:val="1"/>
          <w:numId w:val="7"/>
        </w:numPr>
        <w:rPr>
          <w:rFonts w:eastAsiaTheme="minorHAnsi" w:cs="Tahoma"/>
          <w:szCs w:val="22"/>
        </w:rPr>
      </w:pPr>
      <w:r>
        <w:rPr>
          <w:rFonts w:eastAsiaTheme="minorHAnsi" w:cs="Tahoma"/>
          <w:szCs w:val="22"/>
        </w:rPr>
        <w:t xml:space="preserve">W przypadku niespełnienia przez Wykonawcę wymogów zatrudnienia określonych w niniejszym paragrafie, Zamawiającemu przysługuje prawo do naliczenia i potrącenia z wynagrodzenia Wykonawcy kar umownych w wysokości i na zasadach określonych w postanowieniach umowy. </w:t>
      </w:r>
    </w:p>
    <w:p w14:paraId="2E5369BD" w14:textId="77777777" w:rsidR="00D80E11" w:rsidRDefault="00D80E11" w:rsidP="00D80E11">
      <w:pPr>
        <w:pStyle w:val="Nagwek2"/>
        <w:numPr>
          <w:ilvl w:val="1"/>
          <w:numId w:val="7"/>
        </w:numPr>
        <w:rPr>
          <w:rFonts w:eastAsiaTheme="minorHAnsi" w:cs="Tahoma"/>
          <w:szCs w:val="22"/>
        </w:rPr>
      </w:pPr>
      <w:r>
        <w:rPr>
          <w:rFonts w:eastAsiaTheme="minorHAnsi" w:cs="Tahoma"/>
          <w:szCs w:val="22"/>
        </w:rPr>
        <w:t xml:space="preserve">W przypadku powzięcia uzasadnionych wątpliwości w zakresie przestrzegania przepisów prawa pracy przez Wykonawcę, Zamawiający może zwrócić się o przeprowadzenie odpowiedniej kontroli przez Państwową Inspekcję Pracy. </w:t>
      </w:r>
    </w:p>
    <w:p w14:paraId="510C4FDA" w14:textId="77777777" w:rsidR="00D80E11" w:rsidRDefault="00D80E11" w:rsidP="00D80E11">
      <w:pPr>
        <w:pStyle w:val="Nagwek2"/>
        <w:numPr>
          <w:ilvl w:val="1"/>
          <w:numId w:val="7"/>
        </w:numPr>
        <w:rPr>
          <w:rFonts w:eastAsiaTheme="minorHAnsi" w:cs="Tahoma"/>
          <w:szCs w:val="22"/>
        </w:rPr>
      </w:pPr>
      <w:r>
        <w:rPr>
          <w:rFonts w:eastAsiaTheme="minorHAnsi" w:cs="Tahoma"/>
          <w:szCs w:val="22"/>
        </w:rPr>
        <w:t xml:space="preserve">Zamawiający jest uprawniony do zgłaszania uwag i zastrzeżeń, a także do wystąpienia do Wykonawcy z żądaniem usunięcia osoby należącej do personelu Wykonawcy, która pomimo udzielonego upomnienia: </w:t>
      </w:r>
    </w:p>
    <w:p w14:paraId="60603004" w14:textId="77777777" w:rsidR="00D80E11" w:rsidRDefault="00D80E11" w:rsidP="00D80E11">
      <w:pPr>
        <w:pStyle w:val="Nagwek3"/>
        <w:numPr>
          <w:ilvl w:val="2"/>
          <w:numId w:val="7"/>
        </w:numPr>
        <w:rPr>
          <w:rFonts w:eastAsiaTheme="minorHAnsi" w:cs="Tahoma"/>
          <w:szCs w:val="22"/>
        </w:rPr>
      </w:pPr>
      <w:r>
        <w:rPr>
          <w:rFonts w:eastAsiaTheme="minorHAnsi" w:cs="Tahoma"/>
          <w:szCs w:val="22"/>
        </w:rPr>
        <w:t xml:space="preserve">uporczywie wykazuje rażący brak staranności, </w:t>
      </w:r>
    </w:p>
    <w:p w14:paraId="651EF0C7" w14:textId="77777777" w:rsidR="00D80E11" w:rsidRDefault="00D80E11" w:rsidP="00D80E11">
      <w:pPr>
        <w:pStyle w:val="Nagwek3"/>
        <w:numPr>
          <w:ilvl w:val="2"/>
          <w:numId w:val="7"/>
        </w:numPr>
        <w:rPr>
          <w:rFonts w:eastAsiaTheme="minorHAnsi" w:cs="Tahoma"/>
          <w:szCs w:val="22"/>
        </w:rPr>
      </w:pPr>
      <w:r>
        <w:rPr>
          <w:rFonts w:eastAsiaTheme="minorHAnsi" w:cs="Tahoma"/>
          <w:szCs w:val="22"/>
        </w:rPr>
        <w:t xml:space="preserve">wykonuje swoje obowiązki w sposób niekompetentny lub niedbały, </w:t>
      </w:r>
    </w:p>
    <w:p w14:paraId="6F07EEA3" w14:textId="77777777" w:rsidR="00D80E11" w:rsidRDefault="00D80E11" w:rsidP="00D80E11">
      <w:pPr>
        <w:pStyle w:val="Nagwek3"/>
        <w:numPr>
          <w:ilvl w:val="2"/>
          <w:numId w:val="7"/>
        </w:numPr>
        <w:rPr>
          <w:rFonts w:eastAsiaTheme="minorHAnsi" w:cs="Tahoma"/>
          <w:szCs w:val="22"/>
        </w:rPr>
      </w:pPr>
      <w:r>
        <w:rPr>
          <w:rFonts w:eastAsiaTheme="minorHAnsi" w:cs="Tahoma"/>
          <w:szCs w:val="22"/>
        </w:rPr>
        <w:t xml:space="preserve">nie stosuje się do postanowień umowy lub przepisów bezpieczeństwa i higieny pracy, </w:t>
      </w:r>
    </w:p>
    <w:p w14:paraId="1E5AD615" w14:textId="77777777" w:rsidR="00D80E11" w:rsidRDefault="00D80E11" w:rsidP="00D80E11">
      <w:pPr>
        <w:pStyle w:val="Nagwek3"/>
        <w:numPr>
          <w:ilvl w:val="2"/>
          <w:numId w:val="7"/>
        </w:numPr>
        <w:rPr>
          <w:rFonts w:cs="Tahoma"/>
          <w:szCs w:val="22"/>
        </w:rPr>
      </w:pPr>
      <w:r>
        <w:rPr>
          <w:rFonts w:eastAsiaTheme="minorHAnsi" w:cs="Tahoma"/>
          <w:szCs w:val="22"/>
        </w:rPr>
        <w:t xml:space="preserve">stwarza zagrożenie dla bezpieczeństwa i zdrowia własnego lub osób trzecich, </w:t>
      </w:r>
    </w:p>
    <w:p w14:paraId="1DD3A8A4" w14:textId="77777777" w:rsidR="00D80E11" w:rsidRDefault="00D80E11" w:rsidP="00D80E11">
      <w:pPr>
        <w:spacing w:line="240" w:lineRule="auto"/>
        <w:jc w:val="both"/>
        <w:rPr>
          <w:rFonts w:cs="Tahoma"/>
        </w:rPr>
      </w:pPr>
    </w:p>
    <w:p w14:paraId="5BF95A38" w14:textId="77777777" w:rsidR="00D80E11" w:rsidRPr="004B5F7F" w:rsidRDefault="00D80E11" w:rsidP="00D80E11">
      <w:pPr>
        <w:pStyle w:val="Nagwek1"/>
        <w:rPr>
          <w:rFonts w:cs="Tahoma"/>
          <w:szCs w:val="22"/>
        </w:rPr>
      </w:pPr>
    </w:p>
    <w:p w14:paraId="0806EA7E" w14:textId="77777777" w:rsidR="00D80E11" w:rsidRPr="004B5F7F" w:rsidRDefault="00D80E11" w:rsidP="00D80E11">
      <w:pPr>
        <w:spacing w:line="240" w:lineRule="auto"/>
        <w:jc w:val="center"/>
        <w:rPr>
          <w:rFonts w:cs="Tahoma"/>
          <w:b/>
        </w:rPr>
      </w:pPr>
      <w:r w:rsidRPr="004B5F7F">
        <w:rPr>
          <w:rFonts w:eastAsiaTheme="minorHAnsi" w:cs="Tahoma"/>
          <w:b/>
          <w:bCs/>
          <w:color w:val="auto"/>
          <w:lang w:eastAsia="en-US"/>
        </w:rPr>
        <w:t>Podwykonawcy</w:t>
      </w:r>
      <w:r w:rsidRPr="004B5F7F">
        <w:rPr>
          <w:rFonts w:cs="Tahoma"/>
          <w:b/>
        </w:rPr>
        <w:t xml:space="preserve">. </w:t>
      </w:r>
    </w:p>
    <w:p w14:paraId="23C36516" w14:textId="77777777" w:rsidR="00D80E11" w:rsidRPr="00D70529" w:rsidRDefault="00D80E11" w:rsidP="004E4194">
      <w:pPr>
        <w:pStyle w:val="Nagwek2"/>
        <w:numPr>
          <w:ilvl w:val="1"/>
          <w:numId w:val="21"/>
        </w:numPr>
        <w:rPr>
          <w:rFonts w:eastAsiaTheme="minorHAnsi" w:cs="Tahoma"/>
          <w:szCs w:val="22"/>
        </w:rPr>
      </w:pPr>
      <w:r w:rsidRPr="00D70529">
        <w:rPr>
          <w:rFonts w:eastAsiaTheme="minorHAnsi" w:cs="Tahoma"/>
          <w:szCs w:val="22"/>
        </w:rPr>
        <w:t>Wykonawca zrealizuje przedmiot umowy siłami własnymi / z udziałem podwykonawców,</w:t>
      </w:r>
    </w:p>
    <w:p w14:paraId="1A09D51C" w14:textId="77777777" w:rsidR="00D80E11" w:rsidRPr="00D70529" w:rsidRDefault="00D80E11" w:rsidP="00D80E11">
      <w:pPr>
        <w:spacing w:line="240" w:lineRule="auto"/>
        <w:rPr>
          <w:rFonts w:cs="Tahoma"/>
          <w:lang w:eastAsia="en-US"/>
        </w:rPr>
      </w:pPr>
    </w:p>
    <w:tbl>
      <w:tblPr>
        <w:tblStyle w:val="Tabela-Siatka"/>
        <w:tblW w:w="0" w:type="auto"/>
        <w:jc w:val="center"/>
        <w:tblLayout w:type="fixed"/>
        <w:tblLook w:val="04A0" w:firstRow="1" w:lastRow="0" w:firstColumn="1" w:lastColumn="0" w:noHBand="0" w:noVBand="1"/>
      </w:tblPr>
      <w:tblGrid>
        <w:gridCol w:w="658"/>
        <w:gridCol w:w="3969"/>
        <w:gridCol w:w="4226"/>
      </w:tblGrid>
      <w:tr w:rsidR="00D80E11" w:rsidRPr="00BF7098" w14:paraId="7C790C1A" w14:textId="77777777" w:rsidTr="00577EB4">
        <w:trPr>
          <w:jc w:val="center"/>
        </w:trPr>
        <w:tc>
          <w:tcPr>
            <w:tcW w:w="658" w:type="dxa"/>
          </w:tcPr>
          <w:p w14:paraId="06415E07" w14:textId="77777777" w:rsidR="00D80E11" w:rsidRPr="00D70529" w:rsidRDefault="00D80E11" w:rsidP="00577EB4">
            <w:pPr>
              <w:jc w:val="center"/>
              <w:rPr>
                <w:rFonts w:cs="Tahoma"/>
                <w:sz w:val="18"/>
                <w:lang w:eastAsia="en-US"/>
              </w:rPr>
            </w:pPr>
            <w:r w:rsidRPr="00D70529">
              <w:rPr>
                <w:rFonts w:cs="Tahoma"/>
                <w:sz w:val="18"/>
                <w:lang w:eastAsia="en-US"/>
              </w:rPr>
              <w:t>Lp.</w:t>
            </w:r>
          </w:p>
        </w:tc>
        <w:tc>
          <w:tcPr>
            <w:tcW w:w="3969" w:type="dxa"/>
          </w:tcPr>
          <w:p w14:paraId="14C0F7A1" w14:textId="77777777" w:rsidR="00D80E11" w:rsidRPr="00D70529" w:rsidRDefault="00D80E11" w:rsidP="00577EB4">
            <w:pPr>
              <w:jc w:val="center"/>
              <w:rPr>
                <w:rFonts w:cs="Tahoma"/>
                <w:sz w:val="18"/>
                <w:lang w:eastAsia="en-US"/>
              </w:rPr>
            </w:pPr>
            <w:r w:rsidRPr="00D70529">
              <w:rPr>
                <w:rFonts w:cs="Tahoma"/>
                <w:sz w:val="18"/>
                <w:lang w:eastAsia="en-US"/>
              </w:rPr>
              <w:t xml:space="preserve">Podwykonawcy: </w:t>
            </w:r>
          </w:p>
        </w:tc>
        <w:tc>
          <w:tcPr>
            <w:tcW w:w="4226" w:type="dxa"/>
          </w:tcPr>
          <w:p w14:paraId="49E8A119" w14:textId="77777777" w:rsidR="00D80E11" w:rsidRPr="00D70529" w:rsidRDefault="00D80E11" w:rsidP="00577EB4">
            <w:pPr>
              <w:jc w:val="center"/>
              <w:rPr>
                <w:rFonts w:cs="Tahoma"/>
                <w:sz w:val="18"/>
                <w:lang w:eastAsia="en-US"/>
              </w:rPr>
            </w:pPr>
            <w:r w:rsidRPr="00D70529">
              <w:rPr>
                <w:rFonts w:eastAsia="Times New Roman" w:cs="Tahoma"/>
                <w:sz w:val="18"/>
              </w:rPr>
              <w:t xml:space="preserve">Zakres czynności: </w:t>
            </w:r>
          </w:p>
        </w:tc>
      </w:tr>
      <w:tr w:rsidR="00D80E11" w:rsidRPr="00BF7098" w14:paraId="54795D12" w14:textId="77777777" w:rsidTr="00577EB4">
        <w:trPr>
          <w:jc w:val="center"/>
        </w:trPr>
        <w:tc>
          <w:tcPr>
            <w:tcW w:w="658" w:type="dxa"/>
          </w:tcPr>
          <w:p w14:paraId="4AD24159" w14:textId="77777777" w:rsidR="00D80E11" w:rsidRPr="00BF7098" w:rsidRDefault="00D80E11" w:rsidP="004E4194">
            <w:pPr>
              <w:pStyle w:val="Akapitzlist"/>
              <w:numPr>
                <w:ilvl w:val="0"/>
                <w:numId w:val="11"/>
              </w:numPr>
              <w:ind w:left="0" w:firstLine="0"/>
              <w:jc w:val="center"/>
              <w:rPr>
                <w:rFonts w:cs="Tahoma"/>
                <w:sz w:val="18"/>
                <w:lang w:eastAsia="en-US"/>
              </w:rPr>
            </w:pPr>
          </w:p>
        </w:tc>
        <w:tc>
          <w:tcPr>
            <w:tcW w:w="3969" w:type="dxa"/>
          </w:tcPr>
          <w:p w14:paraId="7F21CF91" w14:textId="77777777" w:rsidR="00D80E11" w:rsidRPr="00BF7098" w:rsidRDefault="00D80E11" w:rsidP="00577EB4">
            <w:pPr>
              <w:jc w:val="center"/>
              <w:rPr>
                <w:rFonts w:cs="Tahoma"/>
                <w:sz w:val="18"/>
                <w:lang w:eastAsia="en-US"/>
              </w:rPr>
            </w:pPr>
            <w:r w:rsidRPr="00BF7098">
              <w:rPr>
                <w:rFonts w:cs="Tahoma"/>
                <w:sz w:val="18"/>
                <w:lang w:eastAsia="en-US"/>
              </w:rPr>
              <w:t xml:space="preserve">Podwykonawca 1 </w:t>
            </w:r>
          </w:p>
        </w:tc>
        <w:tc>
          <w:tcPr>
            <w:tcW w:w="4226" w:type="dxa"/>
          </w:tcPr>
          <w:p w14:paraId="4F24DE84" w14:textId="77777777" w:rsidR="00D80E11" w:rsidRPr="00BF7098" w:rsidRDefault="00D80E11" w:rsidP="00577EB4">
            <w:pPr>
              <w:jc w:val="center"/>
              <w:rPr>
                <w:rFonts w:cs="Tahoma"/>
                <w:sz w:val="18"/>
                <w:lang w:eastAsia="en-US"/>
              </w:rPr>
            </w:pPr>
            <w:r w:rsidRPr="00BF7098">
              <w:rPr>
                <w:rFonts w:eastAsia="Times New Roman" w:cs="Tahoma"/>
                <w:sz w:val="18"/>
              </w:rPr>
              <w:t xml:space="preserve">Zakres czynności </w:t>
            </w:r>
          </w:p>
        </w:tc>
      </w:tr>
      <w:tr w:rsidR="00D80E11" w:rsidRPr="00BF7098" w14:paraId="2489853A" w14:textId="77777777" w:rsidTr="00577EB4">
        <w:trPr>
          <w:jc w:val="center"/>
        </w:trPr>
        <w:tc>
          <w:tcPr>
            <w:tcW w:w="658" w:type="dxa"/>
          </w:tcPr>
          <w:p w14:paraId="4EF463B0" w14:textId="77777777" w:rsidR="00D80E11" w:rsidRPr="00BF7098" w:rsidRDefault="00D80E11" w:rsidP="004E4194">
            <w:pPr>
              <w:pStyle w:val="Akapitzlist"/>
              <w:numPr>
                <w:ilvl w:val="0"/>
                <w:numId w:val="11"/>
              </w:numPr>
              <w:ind w:left="0" w:firstLine="0"/>
              <w:jc w:val="center"/>
              <w:rPr>
                <w:rFonts w:cs="Tahoma"/>
                <w:sz w:val="18"/>
                <w:lang w:eastAsia="en-US"/>
              </w:rPr>
            </w:pPr>
          </w:p>
        </w:tc>
        <w:tc>
          <w:tcPr>
            <w:tcW w:w="3969" w:type="dxa"/>
          </w:tcPr>
          <w:p w14:paraId="10A14336" w14:textId="77777777" w:rsidR="00D80E11" w:rsidRPr="00BF7098" w:rsidRDefault="00D80E11" w:rsidP="00577EB4">
            <w:pPr>
              <w:jc w:val="center"/>
              <w:rPr>
                <w:rFonts w:cs="Tahoma"/>
                <w:sz w:val="18"/>
                <w:lang w:eastAsia="en-US"/>
              </w:rPr>
            </w:pPr>
            <w:r w:rsidRPr="00BF7098">
              <w:rPr>
                <w:rFonts w:cs="Tahoma"/>
                <w:sz w:val="18"/>
                <w:lang w:eastAsia="en-US"/>
              </w:rPr>
              <w:t xml:space="preserve">Podwykonawca 2 </w:t>
            </w:r>
          </w:p>
        </w:tc>
        <w:tc>
          <w:tcPr>
            <w:tcW w:w="4226" w:type="dxa"/>
          </w:tcPr>
          <w:p w14:paraId="159C3427" w14:textId="77777777" w:rsidR="00D80E11" w:rsidRPr="00BF7098" w:rsidRDefault="00D80E11" w:rsidP="00577EB4">
            <w:pPr>
              <w:jc w:val="center"/>
              <w:rPr>
                <w:rFonts w:cs="Tahoma"/>
                <w:sz w:val="18"/>
                <w:lang w:eastAsia="en-US"/>
              </w:rPr>
            </w:pPr>
            <w:r w:rsidRPr="00BF7098">
              <w:rPr>
                <w:rFonts w:eastAsia="Times New Roman" w:cs="Tahoma"/>
                <w:sz w:val="18"/>
              </w:rPr>
              <w:t xml:space="preserve">Zakres czynności </w:t>
            </w:r>
          </w:p>
        </w:tc>
      </w:tr>
      <w:tr w:rsidR="00D80E11" w:rsidRPr="00BF7098" w14:paraId="748621AC" w14:textId="77777777" w:rsidTr="00577EB4">
        <w:trPr>
          <w:jc w:val="center"/>
        </w:trPr>
        <w:tc>
          <w:tcPr>
            <w:tcW w:w="658" w:type="dxa"/>
          </w:tcPr>
          <w:p w14:paraId="4AC8B95E" w14:textId="77777777" w:rsidR="00D80E11" w:rsidRPr="00BF7098" w:rsidRDefault="00D80E11" w:rsidP="004E4194">
            <w:pPr>
              <w:pStyle w:val="Akapitzlist"/>
              <w:numPr>
                <w:ilvl w:val="0"/>
                <w:numId w:val="11"/>
              </w:numPr>
              <w:ind w:left="0" w:firstLine="0"/>
              <w:jc w:val="center"/>
              <w:rPr>
                <w:rFonts w:cs="Tahoma"/>
                <w:sz w:val="18"/>
                <w:lang w:eastAsia="en-US"/>
              </w:rPr>
            </w:pPr>
          </w:p>
        </w:tc>
        <w:tc>
          <w:tcPr>
            <w:tcW w:w="3969" w:type="dxa"/>
          </w:tcPr>
          <w:p w14:paraId="117C26F0" w14:textId="77777777" w:rsidR="00D80E11" w:rsidRPr="00BF7098" w:rsidRDefault="00D80E11" w:rsidP="00577EB4">
            <w:pPr>
              <w:jc w:val="center"/>
              <w:rPr>
                <w:rFonts w:cs="Tahoma"/>
                <w:sz w:val="18"/>
                <w:lang w:eastAsia="en-US"/>
              </w:rPr>
            </w:pPr>
            <w:r w:rsidRPr="00BF7098">
              <w:rPr>
                <w:rFonts w:cs="Tahoma"/>
                <w:sz w:val="18"/>
                <w:lang w:eastAsia="en-US"/>
              </w:rPr>
              <w:t xml:space="preserve">Nie dotyczy </w:t>
            </w:r>
          </w:p>
        </w:tc>
        <w:tc>
          <w:tcPr>
            <w:tcW w:w="4226" w:type="dxa"/>
          </w:tcPr>
          <w:p w14:paraId="62EE8C38" w14:textId="77777777" w:rsidR="00D80E11" w:rsidRPr="00BF7098" w:rsidRDefault="00D80E11" w:rsidP="00577EB4">
            <w:pPr>
              <w:jc w:val="center"/>
              <w:rPr>
                <w:rFonts w:cs="Tahoma"/>
                <w:sz w:val="18"/>
                <w:lang w:eastAsia="en-US"/>
              </w:rPr>
            </w:pPr>
            <w:r w:rsidRPr="00BF7098">
              <w:rPr>
                <w:rFonts w:cs="Tahoma"/>
                <w:sz w:val="18"/>
                <w:lang w:eastAsia="en-US"/>
              </w:rPr>
              <w:t xml:space="preserve">Nie dotyczy </w:t>
            </w:r>
          </w:p>
        </w:tc>
      </w:tr>
    </w:tbl>
    <w:p w14:paraId="58C6C1D0" w14:textId="77777777" w:rsidR="00D80E11" w:rsidRDefault="00D80E11" w:rsidP="00D80E11">
      <w:pPr>
        <w:pStyle w:val="Nagwek2"/>
        <w:numPr>
          <w:ilvl w:val="0"/>
          <w:numId w:val="0"/>
        </w:numPr>
        <w:ind w:left="567" w:hanging="567"/>
        <w:rPr>
          <w:rFonts w:eastAsiaTheme="minorHAnsi" w:cs="Tahoma"/>
          <w:szCs w:val="22"/>
        </w:rPr>
      </w:pPr>
    </w:p>
    <w:p w14:paraId="5C062BFE" w14:textId="77777777" w:rsidR="00D80E11" w:rsidRPr="00FC5848" w:rsidRDefault="00D80E11" w:rsidP="00D80E11">
      <w:pPr>
        <w:pStyle w:val="Nagwek2"/>
        <w:numPr>
          <w:ilvl w:val="1"/>
          <w:numId w:val="7"/>
        </w:numPr>
        <w:rPr>
          <w:rFonts w:eastAsiaTheme="minorHAnsi" w:cs="Tahoma"/>
          <w:szCs w:val="22"/>
        </w:rPr>
      </w:pPr>
      <w:r w:rsidRPr="00FC5848">
        <w:rPr>
          <w:rFonts w:eastAsiaTheme="minorHAnsi" w:cs="Tahoma"/>
          <w:szCs w:val="22"/>
        </w:rPr>
        <w:t>Wykonawca oświadcza, że wskazani podwykonawcy nie podlegają wykluczeniu z postępowania w sprawie udzielenia zamówienia obejmującego wykonanie przedmiotu umowy i potwierdza prawdziwość dan</w:t>
      </w:r>
      <w:r>
        <w:rPr>
          <w:rFonts w:eastAsiaTheme="minorHAnsi" w:cs="Tahoma"/>
          <w:szCs w:val="22"/>
        </w:rPr>
        <w:t>ych</w:t>
      </w:r>
      <w:r w:rsidRPr="00FC5848">
        <w:rPr>
          <w:rFonts w:eastAsiaTheme="minorHAnsi" w:cs="Tahoma"/>
          <w:szCs w:val="22"/>
        </w:rPr>
        <w:t xml:space="preserve"> któr</w:t>
      </w:r>
      <w:r>
        <w:rPr>
          <w:rFonts w:eastAsiaTheme="minorHAnsi" w:cs="Tahoma"/>
          <w:szCs w:val="22"/>
        </w:rPr>
        <w:t>e</w:t>
      </w:r>
      <w:r w:rsidRPr="00FC5848">
        <w:rPr>
          <w:rFonts w:eastAsiaTheme="minorHAnsi" w:cs="Tahoma"/>
          <w:szCs w:val="22"/>
        </w:rPr>
        <w:t xml:space="preserve"> zamieścił w swoim oświadczeniu dotyczącym spełnienia warunków udziału w postępowaniu i przesłanek wykluczenia z</w:t>
      </w:r>
      <w:r>
        <w:rPr>
          <w:rFonts w:eastAsiaTheme="minorHAnsi" w:cs="Tahoma"/>
          <w:szCs w:val="22"/>
        </w:rPr>
        <w:t> </w:t>
      </w:r>
      <w:r w:rsidRPr="00FC5848">
        <w:rPr>
          <w:rFonts w:eastAsiaTheme="minorHAnsi" w:cs="Tahoma"/>
          <w:szCs w:val="22"/>
        </w:rPr>
        <w:t xml:space="preserve">postępowania. </w:t>
      </w:r>
    </w:p>
    <w:p w14:paraId="73D28A89"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 działania, uchybienia i zaniechania osób, podwykonawców, przy pomocy, których Wykonawca będzie wykonywał zobowiązania zaciągnięte w myśl postanowień niniejszej umowy oraz za szkody w mieniu Zamawiającego, powstałe w związku z realizacją niniejszej umowy Wykonawca zawsze odpowiada, jak za działania i zaniechania własne. </w:t>
      </w:r>
    </w:p>
    <w:p w14:paraId="6F198CBF" w14:textId="77777777" w:rsidR="00D80E11" w:rsidRPr="004B5F7F" w:rsidRDefault="00D80E11" w:rsidP="00D80E11">
      <w:pPr>
        <w:pStyle w:val="Nagwek2"/>
        <w:numPr>
          <w:ilvl w:val="1"/>
          <w:numId w:val="7"/>
        </w:numPr>
        <w:rPr>
          <w:rFonts w:eastAsiaTheme="minorHAnsi" w:cs="Tahoma"/>
          <w:szCs w:val="22"/>
        </w:rPr>
      </w:pPr>
      <w:r w:rsidRPr="004B5F7F">
        <w:rPr>
          <w:rFonts w:eastAsiaTheme="minorHAnsi" w:cs="Tahoma"/>
          <w:szCs w:val="22"/>
        </w:rPr>
        <w:t xml:space="preserve">Zakres usług i czynności powierzonych do wykonania Podwykonawcy lub dalszemu Podwykonawcy określa stosowna umowa o podwykonawstwo, przy czym zawarcie umowy o podwykonawstwo może nastąpić wyłącznie po akceptacji jej projektu przez Zamawiającego. </w:t>
      </w:r>
    </w:p>
    <w:p w14:paraId="423979A4" w14:textId="77777777" w:rsidR="00D80E11" w:rsidRPr="004B5F7F" w:rsidRDefault="00D80E11" w:rsidP="00D80E11">
      <w:pPr>
        <w:pStyle w:val="Nagwek2"/>
        <w:numPr>
          <w:ilvl w:val="1"/>
          <w:numId w:val="7"/>
        </w:numPr>
        <w:rPr>
          <w:rFonts w:eastAsiaTheme="minorHAnsi" w:cs="Tahoma"/>
          <w:szCs w:val="22"/>
        </w:rPr>
      </w:pPr>
      <w:r w:rsidRPr="004B5F7F">
        <w:rPr>
          <w:rFonts w:eastAsiaTheme="minorHAnsi" w:cs="Tahoma"/>
          <w:szCs w:val="22"/>
        </w:rPr>
        <w:t>Umowa z Podwykonawcą lub dalszym Podwykonawcą powinna stanowić w</w:t>
      </w:r>
      <w:r>
        <w:rPr>
          <w:rFonts w:eastAsiaTheme="minorHAnsi" w:cs="Tahoma"/>
          <w:szCs w:val="22"/>
        </w:rPr>
        <w:t> </w:t>
      </w:r>
      <w:r w:rsidRPr="004B5F7F">
        <w:rPr>
          <w:rFonts w:eastAsiaTheme="minorHAnsi" w:cs="Tahoma"/>
          <w:szCs w:val="22"/>
        </w:rPr>
        <w:t xml:space="preserve">szczególności, iż: </w:t>
      </w:r>
    </w:p>
    <w:p w14:paraId="31FC64F7"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t>termin zapłaty wynagrodzenia Podwykonawcy lub dalszemu Podwykonawcy nie</w:t>
      </w:r>
      <w:r>
        <w:rPr>
          <w:rFonts w:eastAsiaTheme="minorHAnsi" w:cs="Tahoma"/>
          <w:szCs w:val="22"/>
        </w:rPr>
        <w:t> </w:t>
      </w:r>
      <w:r w:rsidRPr="004B5F7F">
        <w:rPr>
          <w:rFonts w:eastAsiaTheme="minorHAnsi" w:cs="Tahoma"/>
          <w:szCs w:val="22"/>
        </w:rPr>
        <w:t>może być dłuższy niż 30 dni od dnia doręczenia Wykonawcy, Podwykonawcy lub</w:t>
      </w:r>
      <w:r>
        <w:rPr>
          <w:rFonts w:eastAsiaTheme="minorHAnsi" w:cs="Tahoma"/>
          <w:szCs w:val="22"/>
        </w:rPr>
        <w:t> </w:t>
      </w:r>
      <w:r w:rsidRPr="004B5F7F">
        <w:rPr>
          <w:rFonts w:eastAsiaTheme="minorHAnsi" w:cs="Tahoma"/>
          <w:szCs w:val="22"/>
        </w:rPr>
        <w:t xml:space="preserve">dalszemu Podwykonawcy odpowiedniej faktury VAT (rachunku), potwierdzających wykonanie zleconej Podwykonawcy lub dalszemu Podwykonawcy, usługi lub dostawy, </w:t>
      </w:r>
    </w:p>
    <w:p w14:paraId="3ABA3026"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lastRenderedPageBreak/>
        <w:t xml:space="preserve">przedmiotem umowy o podwykonawstwo jest wyłącznie wykonanie usług lub dostaw, które odpowiadają ściśle określonym częściom przedmiotu umowy, </w:t>
      </w:r>
    </w:p>
    <w:p w14:paraId="13D5E22C"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t xml:space="preserve">wykonanie przedmiotu umowy o podwykonawstwo jest określone na co najmniej takim poziomie jakości, jaki wynika z umowy zawartej pomiędzy Zamawiającym a Wykonawcą oraz odpowiada stosownym dla tego wykonania wymaganiom określonym w SIWZ oraz standardom zadeklarowanym w ofercie Wykonawcy, </w:t>
      </w:r>
    </w:p>
    <w:p w14:paraId="0F526696" w14:textId="77777777" w:rsidR="00D80E11" w:rsidRPr="000E3D8D" w:rsidRDefault="00D80E11" w:rsidP="00D80E11">
      <w:pPr>
        <w:pStyle w:val="Nagwek2"/>
        <w:numPr>
          <w:ilvl w:val="1"/>
          <w:numId w:val="7"/>
        </w:numPr>
        <w:rPr>
          <w:rFonts w:cs="Tahoma"/>
          <w:szCs w:val="22"/>
        </w:rPr>
      </w:pPr>
      <w:r w:rsidRPr="004B5F7F">
        <w:rPr>
          <w:rFonts w:eastAsiaTheme="minorHAnsi" w:cs="Tahoma"/>
          <w:szCs w:val="22"/>
        </w:rPr>
        <w:t xml:space="preserve">Zamawiający, może żądać od Wykonawcy zmiany bądź odsunięcia Podwykonawcy lub dalszego Podwykonawcy od wykonywania świadczeń związanych z realizacją przedmiotu umowy, jeśli sprzęt techniczny, osoby i kwalifikacje, którymi dysponuje Podwykonawca lub dalszy Podwykonawca, nie spełniają określonych niniejszą umową wymagań dotyczących podwykonawstwa, nie dają rękojmi należytego wykonania powierzonych Podwykonawcy / dalszemu Podwykonawcy dostaw lub usług. </w:t>
      </w:r>
    </w:p>
    <w:p w14:paraId="67364F99" w14:textId="77777777" w:rsidR="00D80E11" w:rsidRPr="004B5F7F" w:rsidRDefault="00D80E11" w:rsidP="00D80E11">
      <w:pPr>
        <w:pStyle w:val="Nagwek2"/>
        <w:numPr>
          <w:ilvl w:val="0"/>
          <w:numId w:val="0"/>
        </w:numPr>
        <w:rPr>
          <w:rFonts w:cs="Tahoma"/>
          <w:szCs w:val="22"/>
        </w:rPr>
      </w:pPr>
    </w:p>
    <w:p w14:paraId="299888E2" w14:textId="77777777" w:rsidR="00D80E11" w:rsidRPr="004B5F7F" w:rsidRDefault="00D80E11" w:rsidP="00D80E11">
      <w:pPr>
        <w:pStyle w:val="Nagwek1"/>
        <w:rPr>
          <w:rFonts w:cs="Tahoma"/>
          <w:szCs w:val="22"/>
        </w:rPr>
      </w:pPr>
    </w:p>
    <w:p w14:paraId="5BC819F2" w14:textId="77777777" w:rsidR="00D80E11" w:rsidRDefault="00D80E11" w:rsidP="00D80E11">
      <w:pPr>
        <w:spacing w:line="240" w:lineRule="auto"/>
        <w:jc w:val="center"/>
        <w:rPr>
          <w:rFonts w:cs="Tahoma"/>
          <w:b/>
        </w:rPr>
      </w:pPr>
      <w:r w:rsidRPr="004B5F7F">
        <w:rPr>
          <w:rFonts w:cs="Tahoma"/>
          <w:b/>
        </w:rPr>
        <w:t xml:space="preserve">Raportowanie. </w:t>
      </w:r>
    </w:p>
    <w:p w14:paraId="732B454F" w14:textId="77777777" w:rsidR="00577EB4" w:rsidRPr="004B5F7F" w:rsidRDefault="00577EB4" w:rsidP="00D80E11">
      <w:pPr>
        <w:spacing w:line="240" w:lineRule="auto"/>
        <w:jc w:val="center"/>
        <w:rPr>
          <w:rFonts w:cs="Tahoma"/>
          <w:b/>
        </w:rPr>
      </w:pPr>
    </w:p>
    <w:p w14:paraId="395876D8" w14:textId="77777777" w:rsidR="00D80E11" w:rsidRPr="00D70529" w:rsidRDefault="00D80E11" w:rsidP="004E4194">
      <w:pPr>
        <w:pStyle w:val="Nagwek2"/>
        <w:numPr>
          <w:ilvl w:val="1"/>
          <w:numId w:val="22"/>
        </w:numPr>
        <w:rPr>
          <w:rFonts w:cs="Tahoma"/>
          <w:szCs w:val="22"/>
        </w:rPr>
      </w:pPr>
      <w:r w:rsidRPr="00D70529">
        <w:rPr>
          <w:rFonts w:cs="Tahoma"/>
          <w:szCs w:val="22"/>
        </w:rPr>
        <w:t xml:space="preserve">W terminie 10 dni roboczych po podpisaniu Umowy w ramach realizacji zobowiązań wynikających z Fazy I Wykonawca opracuje sposób raportowania postępu prac w ramach realizacji Umowy, który zostanie Zaakceptowany przez Zamawiającego (w terminie do 10 dni roboczych od daty przekazania raportu przez Wykonawcę) i zgodnie z którym na dalszych etapach realizacji Umowy Wykonawca będzie raportował swoje postępy w pracach. </w:t>
      </w:r>
    </w:p>
    <w:p w14:paraId="11D41317"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będzie składał konkretne i zwięzłe Raporty z wykonanych prac, za każdy miesiąc, w terminie 5 dni roboczych. </w:t>
      </w:r>
    </w:p>
    <w:p w14:paraId="0FED0BEF" w14:textId="77777777" w:rsidR="00D80E11" w:rsidRPr="004B5F7F" w:rsidRDefault="00D80E11" w:rsidP="00D80E11">
      <w:pPr>
        <w:pStyle w:val="Nagwek3"/>
        <w:numPr>
          <w:ilvl w:val="2"/>
          <w:numId w:val="7"/>
        </w:numPr>
        <w:rPr>
          <w:rFonts w:cs="Tahoma"/>
          <w:szCs w:val="22"/>
        </w:rPr>
      </w:pPr>
      <w:r w:rsidRPr="004B5F7F">
        <w:rPr>
          <w:rFonts w:cs="Tahoma"/>
          <w:szCs w:val="22"/>
        </w:rPr>
        <w:t xml:space="preserve">Wykonawca w każdym Raporcie określi procentowe prawdopodobieństwo zakończenia w terminie każdego z etapów. </w:t>
      </w:r>
    </w:p>
    <w:p w14:paraId="13EF9A9B" w14:textId="77777777" w:rsidR="00D80E11" w:rsidRPr="004B5F7F" w:rsidRDefault="00D80E11" w:rsidP="00D80E11">
      <w:pPr>
        <w:pStyle w:val="Nagwek3"/>
        <w:numPr>
          <w:ilvl w:val="2"/>
          <w:numId w:val="7"/>
        </w:numPr>
        <w:rPr>
          <w:rFonts w:cs="Tahoma"/>
          <w:szCs w:val="22"/>
        </w:rPr>
      </w:pPr>
      <w:r w:rsidRPr="004B5F7F">
        <w:rPr>
          <w:szCs w:val="22"/>
        </w:rPr>
        <w:t xml:space="preserve">Raporty, w postaci e-mail, </w:t>
      </w:r>
      <w:r w:rsidRPr="004B5F7F">
        <w:rPr>
          <w:b/>
          <w:szCs w:val="22"/>
        </w:rPr>
        <w:t xml:space="preserve">skanu, będą przekazywane na adres e-mail </w:t>
      </w:r>
      <w:r>
        <w:rPr>
          <w:b/>
          <w:szCs w:val="22"/>
        </w:rPr>
        <w:t>Koordynatora</w:t>
      </w:r>
      <w:r w:rsidRPr="004B5F7F">
        <w:rPr>
          <w:b/>
          <w:szCs w:val="22"/>
        </w:rPr>
        <w:t xml:space="preserve"> Projektu</w:t>
      </w:r>
      <w:r w:rsidRPr="004B5F7F">
        <w:rPr>
          <w:szCs w:val="22"/>
        </w:rPr>
        <w:t xml:space="preserve"> i osób sprawujących nadzór nad projektem. </w:t>
      </w:r>
    </w:p>
    <w:p w14:paraId="6A0AEA6C" w14:textId="77777777" w:rsidR="00D80E11" w:rsidRDefault="00D80E11" w:rsidP="00D80E11">
      <w:pPr>
        <w:spacing w:line="240" w:lineRule="auto"/>
        <w:jc w:val="both"/>
        <w:rPr>
          <w:rFonts w:cs="Tahoma"/>
        </w:rPr>
      </w:pPr>
    </w:p>
    <w:p w14:paraId="3FD02154" w14:textId="77777777" w:rsidR="00D80E11" w:rsidRPr="004B5F7F" w:rsidRDefault="00D80E11" w:rsidP="00D80E11">
      <w:pPr>
        <w:pStyle w:val="Nagwek1"/>
        <w:rPr>
          <w:rFonts w:cs="Tahoma"/>
          <w:szCs w:val="22"/>
        </w:rPr>
      </w:pPr>
      <w:r w:rsidRPr="004B5F7F">
        <w:rPr>
          <w:rFonts w:cs="Tahoma"/>
          <w:szCs w:val="22"/>
        </w:rPr>
        <w:t xml:space="preserve"> </w:t>
      </w:r>
    </w:p>
    <w:p w14:paraId="2E9B632A" w14:textId="77777777" w:rsidR="00D80E11" w:rsidRDefault="00D80E11" w:rsidP="00D80E11">
      <w:pPr>
        <w:spacing w:line="240" w:lineRule="auto"/>
        <w:jc w:val="center"/>
        <w:rPr>
          <w:rFonts w:cs="Tahoma"/>
          <w:b/>
        </w:rPr>
      </w:pPr>
      <w:r w:rsidRPr="004B5F7F">
        <w:rPr>
          <w:rFonts w:cs="Tahoma"/>
          <w:b/>
        </w:rPr>
        <w:t xml:space="preserve">Procedura Odbiorów / Odbiór Końcowy. </w:t>
      </w:r>
    </w:p>
    <w:p w14:paraId="5E0EE654" w14:textId="77777777" w:rsidR="00577EB4" w:rsidRPr="004B5F7F" w:rsidRDefault="00577EB4" w:rsidP="00D80E11">
      <w:pPr>
        <w:spacing w:line="240" w:lineRule="auto"/>
        <w:jc w:val="center"/>
        <w:rPr>
          <w:rFonts w:cs="Tahoma"/>
          <w:b/>
        </w:rPr>
      </w:pPr>
    </w:p>
    <w:p w14:paraId="76165731" w14:textId="77777777" w:rsidR="00D80E11" w:rsidRPr="00D70529" w:rsidRDefault="00D80E11" w:rsidP="004E4194">
      <w:pPr>
        <w:pStyle w:val="Nagwek2"/>
        <w:numPr>
          <w:ilvl w:val="1"/>
          <w:numId w:val="23"/>
        </w:numPr>
        <w:rPr>
          <w:rFonts w:cs="Tahoma"/>
          <w:szCs w:val="22"/>
        </w:rPr>
      </w:pPr>
      <w:r w:rsidRPr="00D70529">
        <w:rPr>
          <w:rFonts w:cs="Tahoma"/>
          <w:szCs w:val="22"/>
        </w:rPr>
        <w:t xml:space="preserve">W trakcie realizacji Umowy Odbiorowi podlegają poszczególne Produkty, Etapy oraz Fazy. </w:t>
      </w:r>
    </w:p>
    <w:p w14:paraId="521BDACD"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odbiorach, w pierwszej kolejności będą miały zastosowanie zapisy Umowy. </w:t>
      </w:r>
    </w:p>
    <w:p w14:paraId="11A5C8CF" w14:textId="77777777" w:rsidR="00D80E11" w:rsidRPr="004B5F7F" w:rsidRDefault="00D80E11" w:rsidP="00D80E11">
      <w:pPr>
        <w:pStyle w:val="Nagwek2"/>
        <w:numPr>
          <w:ilvl w:val="1"/>
          <w:numId w:val="7"/>
        </w:numPr>
        <w:rPr>
          <w:rFonts w:cs="Tahoma"/>
          <w:szCs w:val="22"/>
        </w:rPr>
      </w:pPr>
      <w:r w:rsidRPr="004B5F7F">
        <w:rPr>
          <w:rFonts w:cs="Tahoma"/>
          <w:szCs w:val="22"/>
        </w:rPr>
        <w:t xml:space="preserve">Z każdego Odbioru będzie sporządzany Protokół Odbioru. </w:t>
      </w:r>
    </w:p>
    <w:p w14:paraId="20157AFA" w14:textId="77777777" w:rsidR="00D80E11" w:rsidRPr="004B5F7F" w:rsidRDefault="00D80E11" w:rsidP="00D80E11">
      <w:pPr>
        <w:pStyle w:val="Nagwek2"/>
        <w:numPr>
          <w:ilvl w:val="1"/>
          <w:numId w:val="7"/>
        </w:numPr>
        <w:rPr>
          <w:rFonts w:cs="Tahoma"/>
          <w:szCs w:val="22"/>
        </w:rPr>
      </w:pPr>
      <w:r w:rsidRPr="004B5F7F">
        <w:rPr>
          <w:rFonts w:cs="Tahoma"/>
          <w:szCs w:val="22"/>
        </w:rPr>
        <w:t xml:space="preserve">Terminy przedstawienia do Odbioru poszczególnych Produktów, Etapów i Faz określone w Harmonogramie Szczegółowym. </w:t>
      </w:r>
    </w:p>
    <w:p w14:paraId="731B9120" w14:textId="77777777" w:rsidR="00D80E11" w:rsidRPr="004B5F7F" w:rsidRDefault="00D80E11" w:rsidP="00D80E11">
      <w:pPr>
        <w:pStyle w:val="Nagwek2"/>
        <w:numPr>
          <w:ilvl w:val="1"/>
          <w:numId w:val="7"/>
        </w:numPr>
        <w:rPr>
          <w:rFonts w:eastAsiaTheme="minorHAnsi" w:cs="Tahoma"/>
          <w:szCs w:val="22"/>
        </w:rPr>
      </w:pPr>
      <w:r w:rsidRPr="004B5F7F">
        <w:rPr>
          <w:rFonts w:eastAsiaTheme="minorHAnsi" w:cs="Tahoma"/>
          <w:szCs w:val="22"/>
        </w:rPr>
        <w:t xml:space="preserve">Czynności odbioru rozpoczynają się po dostarczeniu przez Wykonawcę wszystkich wymaganych urządzeń oraz wykonaniu wszelkich świadczeń i innych obowiązków wynikających z umowy, pod warunkiem: </w:t>
      </w:r>
    </w:p>
    <w:p w14:paraId="039B5D55"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t xml:space="preserve">powiadomienia Zamawiającego przez Wykonawcę o gotowości przedmiotu umowy do odbioru, na minimum </w:t>
      </w:r>
      <w:r>
        <w:rPr>
          <w:rFonts w:eastAsiaTheme="minorHAnsi" w:cs="Tahoma"/>
          <w:szCs w:val="22"/>
        </w:rPr>
        <w:t>pięć</w:t>
      </w:r>
      <w:r w:rsidRPr="004B5F7F">
        <w:rPr>
          <w:rFonts w:eastAsiaTheme="minorHAnsi" w:cs="Tahoma"/>
          <w:szCs w:val="22"/>
        </w:rPr>
        <w:t xml:space="preserve"> Dni Roboczych przed planowanym terminem, </w:t>
      </w:r>
    </w:p>
    <w:p w14:paraId="7A583E26"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t xml:space="preserve">przekazania Zamawiającemu przez Wykonawcę kompletnej dokumentacji, o której mowa w niniejszej umowy. </w:t>
      </w:r>
    </w:p>
    <w:p w14:paraId="26552175" w14:textId="77777777" w:rsidR="00D80E11" w:rsidRPr="004B5F7F" w:rsidRDefault="00D80E11" w:rsidP="00D80E11">
      <w:pPr>
        <w:pStyle w:val="Nagwek2"/>
        <w:numPr>
          <w:ilvl w:val="1"/>
          <w:numId w:val="7"/>
        </w:numPr>
        <w:rPr>
          <w:rFonts w:eastAsiaTheme="minorHAnsi" w:cs="Tahoma"/>
          <w:szCs w:val="22"/>
        </w:rPr>
      </w:pPr>
      <w:r w:rsidRPr="004B5F7F">
        <w:rPr>
          <w:rFonts w:eastAsiaTheme="minorHAnsi" w:cs="Tahoma"/>
          <w:szCs w:val="22"/>
        </w:rPr>
        <w:t xml:space="preserve">Strony ustalają, że miejscem odbioru końcowego jest siedziba Zamawiającego, zaś w czynnościach odbioru mają prawo uczestniczyć członkowie komisji w osobach: </w:t>
      </w:r>
    </w:p>
    <w:p w14:paraId="2AF13D7A"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t xml:space="preserve">co najmniej jednego i nie więcej niż trzech przedstawicieli Wykonawcy, w tym Podwykonawców, </w:t>
      </w:r>
    </w:p>
    <w:p w14:paraId="03D03F1A"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t xml:space="preserve">nie więcej niż trzech pracowników Zamawiającego, </w:t>
      </w:r>
    </w:p>
    <w:p w14:paraId="67116A63" w14:textId="77777777" w:rsidR="00D80E11" w:rsidRPr="004B5F7F" w:rsidRDefault="00D80E11" w:rsidP="00D80E11">
      <w:pPr>
        <w:pStyle w:val="Nagwek3"/>
        <w:numPr>
          <w:ilvl w:val="2"/>
          <w:numId w:val="7"/>
        </w:numPr>
        <w:rPr>
          <w:rFonts w:eastAsiaTheme="minorHAnsi" w:cs="Tahoma"/>
          <w:szCs w:val="22"/>
        </w:rPr>
      </w:pPr>
      <w:r w:rsidRPr="007F5BA5">
        <w:rPr>
          <w:rFonts w:eastAsiaTheme="minorHAnsi" w:cs="Tahoma"/>
          <w:szCs w:val="22"/>
        </w:rPr>
        <w:lastRenderedPageBreak/>
        <w:t>Koordynatora zaangażowanego</w:t>
      </w:r>
      <w:r w:rsidRPr="004B5F7F">
        <w:rPr>
          <w:rFonts w:eastAsiaTheme="minorHAnsi" w:cs="Tahoma"/>
          <w:szCs w:val="22"/>
        </w:rPr>
        <w:t xml:space="preserve"> przez Zamawiającego, </w:t>
      </w:r>
    </w:p>
    <w:p w14:paraId="222B3CAC" w14:textId="77777777" w:rsidR="00D80E11" w:rsidRPr="004B5F7F" w:rsidRDefault="00D80E11" w:rsidP="00D80E11">
      <w:pPr>
        <w:pStyle w:val="Nagwek2"/>
        <w:numPr>
          <w:ilvl w:val="1"/>
          <w:numId w:val="7"/>
        </w:numPr>
        <w:rPr>
          <w:rFonts w:eastAsiaTheme="minorHAnsi" w:cs="Tahoma"/>
          <w:szCs w:val="22"/>
        </w:rPr>
      </w:pPr>
      <w:r w:rsidRPr="004B5F7F">
        <w:rPr>
          <w:rFonts w:eastAsiaTheme="minorHAnsi" w:cs="Tahoma"/>
          <w:szCs w:val="22"/>
        </w:rPr>
        <w:t xml:space="preserve">Przed zgłoszeniem gotowości do odbioru robót Wykonawca przeprowadza wszystkie niezbędne próby techniczne i sprawdzenia, umożliwiając udział przedstawicieli Zamawiającego w tych próbach i sprawdzeniach. </w:t>
      </w:r>
    </w:p>
    <w:p w14:paraId="6FC34AC1" w14:textId="77777777" w:rsidR="00D80E11" w:rsidRPr="004B5F7F" w:rsidRDefault="00D80E11" w:rsidP="00D80E11">
      <w:pPr>
        <w:pStyle w:val="Nagwek2"/>
        <w:numPr>
          <w:ilvl w:val="1"/>
          <w:numId w:val="7"/>
        </w:numPr>
        <w:rPr>
          <w:rFonts w:eastAsiaTheme="minorHAnsi" w:cs="Tahoma"/>
          <w:szCs w:val="22"/>
        </w:rPr>
      </w:pPr>
      <w:r w:rsidRPr="004B5F7F">
        <w:rPr>
          <w:rFonts w:eastAsiaTheme="minorHAnsi" w:cs="Tahoma"/>
          <w:szCs w:val="22"/>
        </w:rPr>
        <w:t xml:space="preserve">Odbiór końcowy obejmuje następujące czynności: </w:t>
      </w:r>
    </w:p>
    <w:p w14:paraId="3217B7C3"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t xml:space="preserve">odbiór ilościowy polegający na sprawdzeniu i potwierdzeniu prawidłowej ilości </w:t>
      </w:r>
      <w:r>
        <w:rPr>
          <w:rFonts w:eastAsiaTheme="minorHAnsi" w:cs="Tahoma"/>
          <w:szCs w:val="22"/>
        </w:rPr>
        <w:t>licencji</w:t>
      </w:r>
      <w:r w:rsidRPr="004B5F7F">
        <w:rPr>
          <w:rFonts w:eastAsiaTheme="minorHAnsi" w:cs="Tahoma"/>
          <w:szCs w:val="22"/>
        </w:rPr>
        <w:t xml:space="preserve">, oraz zgodności ich parametrów technicznych z warunkami SIWZ oraz ofertą Wykonawcy, </w:t>
      </w:r>
    </w:p>
    <w:p w14:paraId="52F1922C"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t>odbiór dokumentacji wymaganej zgodnie z zapisami SIWZ dla dostarczonych urządzeń (deklaracji zgodności, dokumentacji użytkownika, kart gwarancyjnych i</w:t>
      </w:r>
      <w:r>
        <w:rPr>
          <w:rFonts w:eastAsiaTheme="minorHAnsi" w:cs="Tahoma"/>
          <w:szCs w:val="22"/>
        </w:rPr>
        <w:t> </w:t>
      </w:r>
      <w:r w:rsidRPr="004B5F7F">
        <w:rPr>
          <w:rFonts w:eastAsiaTheme="minorHAnsi" w:cs="Tahoma"/>
          <w:szCs w:val="22"/>
        </w:rPr>
        <w:t xml:space="preserve">oświadczeń, itp.), a także odbiór nośników i licencji dla dostarczonych programów sterujących i zarządzających funkcjonalnościami dostarczonych urządzeń, </w:t>
      </w:r>
    </w:p>
    <w:p w14:paraId="18819620"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t xml:space="preserve">odbiór jakościowy wykonanych montaży, podłączeń i instalacji, konfiguracji w tym instalacji i konfiguracji dostarczonego oprogramowania. </w:t>
      </w:r>
    </w:p>
    <w:p w14:paraId="3E6911EE" w14:textId="77777777" w:rsidR="00D80E11" w:rsidRPr="004B5F7F" w:rsidRDefault="00D80E11" w:rsidP="00D80E11">
      <w:pPr>
        <w:pStyle w:val="Nagwek3"/>
        <w:numPr>
          <w:ilvl w:val="2"/>
          <w:numId w:val="7"/>
        </w:numPr>
        <w:rPr>
          <w:rFonts w:eastAsiaTheme="minorHAnsi" w:cs="Tahoma"/>
          <w:szCs w:val="22"/>
        </w:rPr>
      </w:pPr>
      <w:r w:rsidRPr="004B5F7F">
        <w:rPr>
          <w:rFonts w:eastAsiaTheme="minorHAnsi" w:cs="Tahoma"/>
          <w:szCs w:val="22"/>
        </w:rPr>
        <w:t xml:space="preserve">odbiór jakościowy i ilościowy innych świadczeń związanych z przedmiotem umowy, w tym szkoleń personelu Zamawiającego, </w:t>
      </w:r>
    </w:p>
    <w:p w14:paraId="5FE1BC2A" w14:textId="77777777" w:rsidR="00D80E11" w:rsidRPr="004B5F7F" w:rsidRDefault="00D80E11" w:rsidP="00D80E11">
      <w:pPr>
        <w:pStyle w:val="Nagwek2"/>
        <w:numPr>
          <w:ilvl w:val="1"/>
          <w:numId w:val="7"/>
        </w:numPr>
        <w:rPr>
          <w:rFonts w:eastAsiaTheme="minorHAnsi" w:cs="Tahoma"/>
          <w:szCs w:val="22"/>
        </w:rPr>
      </w:pPr>
      <w:r w:rsidRPr="004B5F7F">
        <w:rPr>
          <w:rFonts w:eastAsiaTheme="minorHAnsi" w:cs="Tahoma"/>
          <w:szCs w:val="22"/>
        </w:rPr>
        <w:t>Komisja sporządza protokół odbioru robót, który podpisany przez członków komisji, jest podstawą do dokonania końcowych rozliczeń stron umowy. Odmowa podpisania protokołu przez osoby uczestniczące w odbiorze zostanie odnotowana w protokole. Odmowa podpisania protokołu bez wniesienia do niego uwag, w trakcie czynności odbioru jest równoznaczna z zaakceptowaniem przez odmawiającego</w:t>
      </w:r>
      <w:r>
        <w:rPr>
          <w:rFonts w:eastAsiaTheme="minorHAnsi" w:cs="Tahoma"/>
          <w:szCs w:val="22"/>
        </w:rPr>
        <w:t xml:space="preserve"> podpisania</w:t>
      </w:r>
      <w:r w:rsidRPr="004B5F7F">
        <w:rPr>
          <w:rFonts w:eastAsiaTheme="minorHAnsi" w:cs="Tahoma"/>
          <w:szCs w:val="22"/>
        </w:rPr>
        <w:t xml:space="preserve"> treści protokołu. </w:t>
      </w:r>
    </w:p>
    <w:p w14:paraId="71FC75E4" w14:textId="77777777" w:rsidR="00D80E11" w:rsidRPr="004B5F7F" w:rsidRDefault="00D80E11" w:rsidP="00D80E11">
      <w:pPr>
        <w:pStyle w:val="Nagwek2"/>
        <w:numPr>
          <w:ilvl w:val="1"/>
          <w:numId w:val="7"/>
        </w:numPr>
        <w:rPr>
          <w:rFonts w:cs="Tahoma"/>
          <w:szCs w:val="22"/>
        </w:rPr>
      </w:pPr>
      <w:r w:rsidRPr="004B5F7F">
        <w:rPr>
          <w:rFonts w:eastAsiaTheme="minorHAnsi" w:cs="Tahoma"/>
          <w:szCs w:val="22"/>
        </w:rPr>
        <w:t xml:space="preserve">Za datę faktycznego odbioru końcowego uznaje się dzień podpisania protokołu odbioru końcowego przez członków komisji, a termin wykonania przedmiotu umowy jest potwierdzany odpowiednim zapisem w protokole odbioru końcowego. Od dnia podpisania protokołu odbioru końcowego biegnie okres gwarancji i rękojmi. </w:t>
      </w:r>
    </w:p>
    <w:p w14:paraId="7D439579" w14:textId="77777777" w:rsidR="00D80E11" w:rsidRPr="004B5F7F" w:rsidRDefault="00D80E11" w:rsidP="00D80E11">
      <w:pPr>
        <w:pStyle w:val="Nagwek2"/>
        <w:numPr>
          <w:ilvl w:val="1"/>
          <w:numId w:val="7"/>
        </w:numPr>
        <w:rPr>
          <w:rFonts w:eastAsiaTheme="minorHAnsi"/>
          <w:szCs w:val="22"/>
        </w:rPr>
      </w:pPr>
      <w:r w:rsidRPr="004B5F7F">
        <w:rPr>
          <w:rFonts w:eastAsiaTheme="minorHAnsi"/>
          <w:szCs w:val="22"/>
        </w:rPr>
        <w:t xml:space="preserve">Wykonawca, </w:t>
      </w:r>
      <w:r w:rsidRPr="004B5F7F">
        <w:rPr>
          <w:rFonts w:eastAsiaTheme="minorHAnsi"/>
          <w:b/>
          <w:szCs w:val="22"/>
        </w:rPr>
        <w:t>na 30 dni przed upływem terminu Gwarancji</w:t>
      </w:r>
      <w:r w:rsidRPr="004B5F7F">
        <w:rPr>
          <w:rFonts w:eastAsiaTheme="minorHAnsi"/>
          <w:szCs w:val="22"/>
        </w:rPr>
        <w:t xml:space="preserve">, jest zobowiązany zawiadomić na piśmie Zamawiającego o gotowości do </w:t>
      </w:r>
      <w:r w:rsidRPr="004B5F7F">
        <w:rPr>
          <w:rFonts w:eastAsiaTheme="minorHAnsi"/>
          <w:b/>
          <w:bCs/>
          <w:szCs w:val="22"/>
        </w:rPr>
        <w:t xml:space="preserve">Odbioru Pogwarancyjnego </w:t>
      </w:r>
      <w:r w:rsidRPr="004B5F7F">
        <w:rPr>
          <w:rFonts w:eastAsiaTheme="minorHAnsi"/>
          <w:szCs w:val="22"/>
        </w:rPr>
        <w:t>p</w:t>
      </w:r>
      <w:r>
        <w:rPr>
          <w:rFonts w:eastAsiaTheme="minorHAnsi"/>
          <w:szCs w:val="22"/>
        </w:rPr>
        <w:t>rzedmiotu Umowy.</w:t>
      </w:r>
      <w:r w:rsidRPr="004B5F7F">
        <w:rPr>
          <w:rFonts w:eastAsiaTheme="minorHAnsi"/>
          <w:szCs w:val="22"/>
        </w:rPr>
        <w:t xml:space="preserve"> Do zawiadomienia załączone będzie oświadczenie Wykonawcy o usunięciu wszystkich </w:t>
      </w:r>
      <w:r w:rsidRPr="004B5F7F">
        <w:rPr>
          <w:rFonts w:eastAsiaTheme="minorHAnsi"/>
          <w:b/>
          <w:bCs/>
          <w:szCs w:val="22"/>
        </w:rPr>
        <w:t xml:space="preserve">Wad </w:t>
      </w:r>
      <w:r w:rsidRPr="004B5F7F">
        <w:rPr>
          <w:rFonts w:eastAsiaTheme="minorHAnsi"/>
          <w:szCs w:val="22"/>
        </w:rPr>
        <w:t xml:space="preserve">lub wykaz </w:t>
      </w:r>
      <w:r w:rsidRPr="004B5F7F">
        <w:rPr>
          <w:rFonts w:eastAsiaTheme="minorHAnsi"/>
          <w:b/>
          <w:bCs/>
          <w:szCs w:val="22"/>
        </w:rPr>
        <w:t xml:space="preserve">Wad </w:t>
      </w:r>
      <w:r w:rsidRPr="004B5F7F">
        <w:rPr>
          <w:rFonts w:eastAsiaTheme="minorHAnsi"/>
          <w:szCs w:val="22"/>
        </w:rPr>
        <w:t>stwierdzonych na</w:t>
      </w:r>
      <w:r>
        <w:rPr>
          <w:rFonts w:eastAsiaTheme="minorHAnsi"/>
          <w:szCs w:val="22"/>
        </w:rPr>
        <w:t> </w:t>
      </w:r>
      <w:r w:rsidRPr="004B5F7F">
        <w:rPr>
          <w:rFonts w:eastAsiaTheme="minorHAnsi"/>
          <w:szCs w:val="22"/>
        </w:rPr>
        <w:t xml:space="preserve">dzień zawiadomienia. </w:t>
      </w:r>
    </w:p>
    <w:p w14:paraId="24CA47A8" w14:textId="77777777" w:rsidR="00D80E11" w:rsidRPr="004B5F7F" w:rsidRDefault="00D80E11" w:rsidP="00D80E11">
      <w:pPr>
        <w:pStyle w:val="Nagwek2"/>
        <w:numPr>
          <w:ilvl w:val="1"/>
          <w:numId w:val="7"/>
        </w:numPr>
        <w:rPr>
          <w:rFonts w:cs="Tahoma"/>
          <w:szCs w:val="22"/>
        </w:rPr>
      </w:pPr>
      <w:r w:rsidRPr="004B5F7F">
        <w:rPr>
          <w:rFonts w:eastAsiaTheme="minorHAnsi"/>
          <w:szCs w:val="22"/>
        </w:rPr>
        <w:t xml:space="preserve">Zamawiający zawiadomi Wykonawcę o stwierdzonych </w:t>
      </w:r>
      <w:r w:rsidRPr="004B5F7F">
        <w:rPr>
          <w:rFonts w:eastAsiaTheme="minorHAnsi"/>
          <w:b/>
          <w:bCs/>
          <w:szCs w:val="22"/>
        </w:rPr>
        <w:t xml:space="preserve">Wadach, </w:t>
      </w:r>
      <w:r w:rsidRPr="004B5F7F">
        <w:rPr>
          <w:rFonts w:eastAsiaTheme="minorHAnsi"/>
          <w:szCs w:val="22"/>
        </w:rPr>
        <w:t xml:space="preserve">nie później niż w dniu </w:t>
      </w:r>
      <w:r w:rsidRPr="004B5F7F">
        <w:rPr>
          <w:rFonts w:eastAsiaTheme="minorHAnsi"/>
          <w:b/>
          <w:szCs w:val="22"/>
        </w:rPr>
        <w:t>upływu terminu Gwarancji jakości</w:t>
      </w:r>
      <w:r w:rsidRPr="004B5F7F">
        <w:rPr>
          <w:rFonts w:eastAsiaTheme="minorHAnsi"/>
          <w:szCs w:val="22"/>
        </w:rPr>
        <w:t>. W takim przypadku Wykonawca zobowiązany jest do</w:t>
      </w:r>
      <w:r>
        <w:rPr>
          <w:rFonts w:eastAsiaTheme="minorHAnsi"/>
          <w:szCs w:val="22"/>
        </w:rPr>
        <w:t> </w:t>
      </w:r>
      <w:r w:rsidRPr="004B5F7F">
        <w:rPr>
          <w:rFonts w:eastAsiaTheme="minorHAnsi"/>
          <w:szCs w:val="22"/>
        </w:rPr>
        <w:t xml:space="preserve">usunięcia stwierdzonych </w:t>
      </w:r>
      <w:r w:rsidRPr="004B5F7F">
        <w:rPr>
          <w:rFonts w:eastAsiaTheme="minorHAnsi"/>
          <w:b/>
          <w:bCs/>
          <w:szCs w:val="22"/>
        </w:rPr>
        <w:t xml:space="preserve">Wad </w:t>
      </w:r>
      <w:r w:rsidRPr="004B5F7F">
        <w:rPr>
          <w:rFonts w:eastAsiaTheme="minorHAnsi"/>
          <w:szCs w:val="22"/>
        </w:rPr>
        <w:t xml:space="preserve">na własny koszt w terminie wskazanym przez Zamawiającego i ponownego zgłoszenia gotowości do </w:t>
      </w:r>
      <w:r w:rsidRPr="004B5F7F">
        <w:rPr>
          <w:rFonts w:eastAsiaTheme="minorHAnsi"/>
          <w:b/>
          <w:bCs/>
          <w:szCs w:val="22"/>
        </w:rPr>
        <w:t>Odbioru Pogwarancyjnego</w:t>
      </w:r>
      <w:r w:rsidRPr="004B5F7F">
        <w:rPr>
          <w:rFonts w:eastAsiaTheme="minorHAnsi"/>
          <w:szCs w:val="22"/>
        </w:rPr>
        <w:t xml:space="preserve">. </w:t>
      </w:r>
    </w:p>
    <w:p w14:paraId="4D533E60" w14:textId="77777777" w:rsidR="00D80E11" w:rsidRPr="004B5F7F" w:rsidRDefault="00D80E11" w:rsidP="00D80E11">
      <w:pPr>
        <w:pStyle w:val="Nagwek2"/>
        <w:numPr>
          <w:ilvl w:val="0"/>
          <w:numId w:val="0"/>
        </w:numPr>
        <w:rPr>
          <w:rFonts w:cs="Tahoma"/>
          <w:szCs w:val="22"/>
        </w:rPr>
      </w:pPr>
    </w:p>
    <w:p w14:paraId="0D8CC99C" w14:textId="77777777" w:rsidR="00D80E11" w:rsidRPr="004B5F7F" w:rsidRDefault="00D80E11" w:rsidP="00D80E11">
      <w:pPr>
        <w:pStyle w:val="Nagwek1"/>
        <w:rPr>
          <w:rFonts w:cs="Tahoma"/>
          <w:szCs w:val="22"/>
        </w:rPr>
      </w:pPr>
      <w:bookmarkStart w:id="13" w:name="_Ref490859295"/>
      <w:r w:rsidRPr="004B5F7F">
        <w:rPr>
          <w:rFonts w:cs="Tahoma"/>
          <w:szCs w:val="22"/>
        </w:rPr>
        <w:t xml:space="preserve"> </w:t>
      </w:r>
      <w:bookmarkEnd w:id="13"/>
    </w:p>
    <w:p w14:paraId="6D1F2C40" w14:textId="77777777" w:rsidR="00D80E11" w:rsidRDefault="00D80E11" w:rsidP="00D80E11">
      <w:pPr>
        <w:spacing w:line="240" w:lineRule="auto"/>
        <w:jc w:val="center"/>
        <w:rPr>
          <w:rFonts w:cs="Tahoma"/>
          <w:b/>
        </w:rPr>
      </w:pPr>
      <w:r w:rsidRPr="004B5F7F">
        <w:rPr>
          <w:rFonts w:eastAsiaTheme="minorHAnsi" w:cs="Tahoma"/>
          <w:b/>
          <w:bCs/>
          <w:color w:val="auto"/>
          <w:lang w:eastAsia="en-US"/>
        </w:rPr>
        <w:t>Uprawnienia Zamawiającego z tytułu Rękojmi i Gwarancji jakości</w:t>
      </w:r>
      <w:r w:rsidRPr="004B5F7F">
        <w:rPr>
          <w:rFonts w:cs="Tahoma"/>
          <w:b/>
        </w:rPr>
        <w:t xml:space="preserve">. </w:t>
      </w:r>
    </w:p>
    <w:p w14:paraId="7CA6FD74" w14:textId="77777777" w:rsidR="00577EB4" w:rsidRPr="004B5F7F" w:rsidRDefault="00577EB4" w:rsidP="00D80E11">
      <w:pPr>
        <w:spacing w:line="240" w:lineRule="auto"/>
        <w:jc w:val="center"/>
        <w:rPr>
          <w:rFonts w:cs="Tahoma"/>
          <w:b/>
        </w:rPr>
      </w:pPr>
    </w:p>
    <w:p w14:paraId="524DD3E7" w14:textId="77777777" w:rsidR="00D80E11" w:rsidRPr="00D70529" w:rsidRDefault="00D80E11" w:rsidP="004E4194">
      <w:pPr>
        <w:pStyle w:val="Nagwek2"/>
        <w:numPr>
          <w:ilvl w:val="1"/>
          <w:numId w:val="24"/>
        </w:numPr>
        <w:rPr>
          <w:rFonts w:cs="Tahoma"/>
          <w:szCs w:val="22"/>
        </w:rPr>
      </w:pPr>
      <w:r w:rsidRPr="00D70529">
        <w:rPr>
          <w:rFonts w:cs="Tahoma"/>
          <w:szCs w:val="22"/>
        </w:rPr>
        <w:t xml:space="preserve">W ramach Wynagrodzenia za Wdrożenie Wykonawca udziela Zamawiającemu Gwarancji jakości na System oraz modyfikacje i poprawki Rozwiązania dokonane w ramach wykonywania zobowiązań z tytułu Gwarancji i Rękojmi na zasadach opisanych w niniejszej Umowie i OPZ na </w:t>
      </w:r>
      <w:r w:rsidRPr="00D70529">
        <w:rPr>
          <w:rFonts w:eastAsiaTheme="minorHAnsi"/>
          <w:szCs w:val="22"/>
        </w:rPr>
        <w:t xml:space="preserve">okres wskazany w  </w:t>
      </w:r>
      <w:r w:rsidRPr="00D70529">
        <w:rPr>
          <w:rFonts w:eastAsiaTheme="minorHAnsi"/>
          <w:szCs w:val="22"/>
        </w:rPr>
        <w:fldChar w:fldCharType="begin"/>
      </w:r>
      <w:r w:rsidRPr="00D70529">
        <w:rPr>
          <w:rFonts w:eastAsiaTheme="minorHAnsi"/>
          <w:szCs w:val="22"/>
        </w:rPr>
        <w:instrText xml:space="preserve"> REF _Ref494982337 \r \h  \* MERGEFORMAT </w:instrText>
      </w:r>
      <w:r w:rsidRPr="00D70529">
        <w:rPr>
          <w:rFonts w:eastAsiaTheme="minorHAnsi"/>
          <w:szCs w:val="22"/>
        </w:rPr>
      </w:r>
      <w:r w:rsidRPr="00D70529">
        <w:rPr>
          <w:rFonts w:eastAsiaTheme="minorHAnsi"/>
          <w:szCs w:val="22"/>
        </w:rPr>
        <w:fldChar w:fldCharType="separate"/>
      </w:r>
      <w:r w:rsidR="00527D99">
        <w:rPr>
          <w:rFonts w:eastAsiaTheme="minorHAnsi"/>
          <w:szCs w:val="22"/>
        </w:rPr>
        <w:t>§ 6</w:t>
      </w:r>
      <w:r w:rsidRPr="00D70529">
        <w:rPr>
          <w:rFonts w:eastAsiaTheme="minorHAnsi"/>
          <w:szCs w:val="22"/>
        </w:rPr>
        <w:fldChar w:fldCharType="end"/>
      </w:r>
      <w:r w:rsidRPr="00D70529">
        <w:rPr>
          <w:rFonts w:eastAsiaTheme="minorHAnsi"/>
          <w:szCs w:val="22"/>
        </w:rPr>
        <w:t xml:space="preserve">  pkt:  </w:t>
      </w:r>
      <w:r w:rsidRPr="00D70529">
        <w:rPr>
          <w:rFonts w:eastAsiaTheme="minorHAnsi"/>
          <w:szCs w:val="22"/>
        </w:rPr>
        <w:fldChar w:fldCharType="begin"/>
      </w:r>
      <w:r w:rsidRPr="00D70529">
        <w:rPr>
          <w:rFonts w:eastAsiaTheme="minorHAnsi"/>
          <w:szCs w:val="22"/>
        </w:rPr>
        <w:instrText xml:space="preserve"> REF _Ref495932007 \r \h  \* MERGEFORMAT </w:instrText>
      </w:r>
      <w:r w:rsidRPr="00D70529">
        <w:rPr>
          <w:rFonts w:eastAsiaTheme="minorHAnsi"/>
          <w:szCs w:val="22"/>
        </w:rPr>
      </w:r>
      <w:r w:rsidRPr="00D70529">
        <w:rPr>
          <w:rFonts w:eastAsiaTheme="minorHAnsi"/>
          <w:szCs w:val="22"/>
        </w:rPr>
        <w:fldChar w:fldCharType="separate"/>
      </w:r>
      <w:r w:rsidR="00527D99">
        <w:rPr>
          <w:rFonts w:eastAsiaTheme="minorHAnsi"/>
          <w:szCs w:val="22"/>
        </w:rPr>
        <w:t>3</w:t>
      </w:r>
      <w:r w:rsidRPr="00D70529">
        <w:rPr>
          <w:rFonts w:eastAsiaTheme="minorHAnsi"/>
          <w:szCs w:val="22"/>
        </w:rPr>
        <w:fldChar w:fldCharType="end"/>
      </w:r>
      <w:r w:rsidRPr="00D70529">
        <w:rPr>
          <w:rFonts w:eastAsiaTheme="minorHAnsi"/>
          <w:szCs w:val="22"/>
        </w:rPr>
        <w:t>,  licząc od daty odbioru końcowego</w:t>
      </w:r>
      <w:r w:rsidRPr="00D70529">
        <w:rPr>
          <w:rFonts w:cs="Tahoma"/>
          <w:szCs w:val="22"/>
        </w:rPr>
        <w:t xml:space="preserve">. </w:t>
      </w:r>
    </w:p>
    <w:p w14:paraId="0EC72CEC" w14:textId="77777777" w:rsidR="00D80E11" w:rsidRPr="004B5F7F" w:rsidRDefault="00D80E11" w:rsidP="00D80E11">
      <w:pPr>
        <w:pStyle w:val="Nagwek2"/>
        <w:numPr>
          <w:ilvl w:val="1"/>
          <w:numId w:val="7"/>
        </w:numPr>
        <w:rPr>
          <w:rFonts w:cs="Tahoma"/>
          <w:szCs w:val="22"/>
        </w:rPr>
      </w:pPr>
      <w:r w:rsidRPr="004B5F7F">
        <w:rPr>
          <w:rFonts w:eastAsiaTheme="minorHAnsi"/>
          <w:szCs w:val="22"/>
        </w:rPr>
        <w:t xml:space="preserve">Wykonawca ponosi wobec Zamawiającego odpowiedzialność z tytułu Rękojmi za wady przedmiotu umowy przez okres wskazany w  </w:t>
      </w:r>
      <w:r w:rsidRPr="004B5F7F">
        <w:rPr>
          <w:rFonts w:eastAsiaTheme="minorHAnsi"/>
          <w:szCs w:val="22"/>
        </w:rPr>
        <w:fldChar w:fldCharType="begin"/>
      </w:r>
      <w:r w:rsidRPr="004B5F7F">
        <w:rPr>
          <w:rFonts w:eastAsiaTheme="minorHAnsi"/>
          <w:szCs w:val="22"/>
        </w:rPr>
        <w:instrText xml:space="preserve"> REF _Ref494982337 \r \h  \* MERGEFORMAT </w:instrText>
      </w:r>
      <w:r w:rsidRPr="004B5F7F">
        <w:rPr>
          <w:rFonts w:eastAsiaTheme="minorHAnsi"/>
          <w:szCs w:val="22"/>
        </w:rPr>
      </w:r>
      <w:r w:rsidRPr="004B5F7F">
        <w:rPr>
          <w:rFonts w:eastAsiaTheme="minorHAnsi"/>
          <w:szCs w:val="22"/>
        </w:rPr>
        <w:fldChar w:fldCharType="separate"/>
      </w:r>
      <w:r w:rsidR="00527D99">
        <w:rPr>
          <w:rFonts w:eastAsiaTheme="minorHAnsi"/>
          <w:szCs w:val="22"/>
        </w:rPr>
        <w:t>§ 6</w:t>
      </w:r>
      <w:r w:rsidRPr="004B5F7F">
        <w:rPr>
          <w:rFonts w:eastAsiaTheme="minorHAnsi"/>
          <w:szCs w:val="22"/>
        </w:rPr>
        <w:fldChar w:fldCharType="end"/>
      </w:r>
      <w:r w:rsidRPr="004B5F7F">
        <w:rPr>
          <w:rFonts w:eastAsiaTheme="minorHAnsi"/>
          <w:szCs w:val="22"/>
        </w:rPr>
        <w:t xml:space="preserve">  pkt:  </w:t>
      </w:r>
      <w:r w:rsidRPr="004B5F7F">
        <w:rPr>
          <w:rFonts w:eastAsiaTheme="minorHAnsi"/>
          <w:szCs w:val="22"/>
        </w:rPr>
        <w:fldChar w:fldCharType="begin"/>
      </w:r>
      <w:r w:rsidRPr="004B5F7F">
        <w:rPr>
          <w:rFonts w:eastAsiaTheme="minorHAnsi"/>
          <w:szCs w:val="22"/>
        </w:rPr>
        <w:instrText xml:space="preserve"> REF _Ref495932007 \r \h  \* MERGEFORMAT </w:instrText>
      </w:r>
      <w:r w:rsidRPr="004B5F7F">
        <w:rPr>
          <w:rFonts w:eastAsiaTheme="minorHAnsi"/>
          <w:szCs w:val="22"/>
        </w:rPr>
      </w:r>
      <w:r w:rsidRPr="004B5F7F">
        <w:rPr>
          <w:rFonts w:eastAsiaTheme="minorHAnsi"/>
          <w:szCs w:val="22"/>
        </w:rPr>
        <w:fldChar w:fldCharType="separate"/>
      </w:r>
      <w:r w:rsidR="00527D99">
        <w:rPr>
          <w:rFonts w:eastAsiaTheme="minorHAnsi"/>
          <w:szCs w:val="22"/>
        </w:rPr>
        <w:t>3</w:t>
      </w:r>
      <w:r w:rsidRPr="004B5F7F">
        <w:rPr>
          <w:rFonts w:eastAsiaTheme="minorHAnsi"/>
          <w:szCs w:val="22"/>
        </w:rPr>
        <w:fldChar w:fldCharType="end"/>
      </w:r>
      <w:r w:rsidRPr="004B5F7F">
        <w:rPr>
          <w:rFonts w:eastAsiaTheme="minorHAnsi"/>
          <w:szCs w:val="22"/>
        </w:rPr>
        <w:t xml:space="preserve">,  licząc od daty odbioru końcowego, na zasadach określonych w Ustawie KC. </w:t>
      </w:r>
    </w:p>
    <w:p w14:paraId="0A1311B6" w14:textId="77777777" w:rsidR="00D80E11" w:rsidRPr="004B5F7F" w:rsidRDefault="00D80E11" w:rsidP="00D80E11">
      <w:pPr>
        <w:pStyle w:val="Nagwek2"/>
        <w:numPr>
          <w:ilvl w:val="1"/>
          <w:numId w:val="7"/>
        </w:numPr>
        <w:rPr>
          <w:rFonts w:cs="Tahoma"/>
          <w:szCs w:val="22"/>
        </w:rPr>
      </w:pPr>
      <w:r w:rsidRPr="004B5F7F">
        <w:rPr>
          <w:rFonts w:eastAsiaTheme="minorHAnsi"/>
          <w:szCs w:val="22"/>
        </w:rPr>
        <w:t xml:space="preserve">W okresie Rękojmi i Gwarancji jakości Wykonawca przejmuje na siebie wszelkie obowiązki wynikające z serwisowania i konserwacji zabudowanych urządzeń, instalacji i wyposażenia mające wpływ na trwałość gwarancji producenta. </w:t>
      </w:r>
    </w:p>
    <w:p w14:paraId="189B1A88"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Zamawiający może wykonywać uprawnienia z tytułu rękojmi niezależnie od uprawnień wynikających z gwarancji. </w:t>
      </w:r>
    </w:p>
    <w:p w14:paraId="11559BB7" w14:textId="77777777" w:rsidR="00D80E11" w:rsidRPr="004B5F7F" w:rsidRDefault="00D80E11" w:rsidP="00D80E11">
      <w:pPr>
        <w:pStyle w:val="Nagwek2"/>
        <w:numPr>
          <w:ilvl w:val="1"/>
          <w:numId w:val="7"/>
        </w:numPr>
        <w:rPr>
          <w:rFonts w:cs="Tahoma"/>
          <w:szCs w:val="22"/>
        </w:rPr>
      </w:pPr>
      <w:r w:rsidRPr="004B5F7F">
        <w:rPr>
          <w:rFonts w:cs="Tahoma"/>
          <w:szCs w:val="22"/>
        </w:rPr>
        <w:lastRenderedPageBreak/>
        <w:t>Nie będą wiązały Zamawiającego jakiekolwiek zapisy / dokumenty gwarancyjne wydane przez Wykonawcę, sprzeczne z warunkami niniejszej Umowy, OPZ, albo nakładające na Zamawiającego większe obowiązki niż wynikające z Umowy i</w:t>
      </w:r>
      <w:r>
        <w:rPr>
          <w:rFonts w:cs="Tahoma"/>
          <w:szCs w:val="22"/>
        </w:rPr>
        <w:t xml:space="preserve"> </w:t>
      </w:r>
      <w:r w:rsidRPr="004B5F7F">
        <w:rPr>
          <w:rFonts w:cs="Tahoma"/>
          <w:szCs w:val="22"/>
        </w:rPr>
        <w:t>OPZ.</w:t>
      </w:r>
    </w:p>
    <w:p w14:paraId="1C4379D3"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gwarantuje najwyższą jakość przedmiotu umowy i udziela Zamawiającemu gwarancji jakości producenta na dostarczony sprzęt i oprogramowanie. </w:t>
      </w:r>
    </w:p>
    <w:p w14:paraId="63A54BEC"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odpowiada za Wady fizyczne, Wady Prawne i jakościowe dostarczonego sprzętu i oprogramowania. </w:t>
      </w:r>
    </w:p>
    <w:p w14:paraId="575E8662"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gwarantuje usunięcie Wad na każde wezwanie Zamawiającego. </w:t>
      </w:r>
    </w:p>
    <w:p w14:paraId="60563BC9"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Zamawiający wykonując uprawnienia Gwarancji i Rękojmi, po bezskutecznym wezwaniu Wykonawcy do usunięcia Wady, ma prawo zlecić ich usunięcie osobie trzeciej </w:t>
      </w:r>
      <w:r w:rsidRPr="004B5F7F">
        <w:rPr>
          <w:rFonts w:eastAsiaTheme="minorHAnsi" w:cs="Tahoma"/>
          <w:color w:val="auto"/>
          <w:szCs w:val="22"/>
        </w:rPr>
        <w:t>(wykonanie zastępcze)</w:t>
      </w:r>
      <w:r w:rsidRPr="004B5F7F">
        <w:rPr>
          <w:rFonts w:cs="Tahoma"/>
          <w:szCs w:val="22"/>
        </w:rPr>
        <w:t xml:space="preserve"> na koszt Wykonawcy. Sytuacja ta nie wyklucza możliwości zastosowania kar umownych. </w:t>
      </w:r>
    </w:p>
    <w:p w14:paraId="67407438" w14:textId="77777777" w:rsidR="00D80E11" w:rsidRPr="004B5F7F" w:rsidRDefault="00D80E11" w:rsidP="00D80E11">
      <w:pPr>
        <w:pStyle w:val="Nagwek2"/>
        <w:numPr>
          <w:ilvl w:val="1"/>
          <w:numId w:val="7"/>
        </w:numPr>
        <w:rPr>
          <w:rFonts w:cs="Tahoma"/>
          <w:szCs w:val="22"/>
        </w:rPr>
      </w:pPr>
      <w:r w:rsidRPr="004B5F7F">
        <w:rPr>
          <w:rFonts w:cs="Tahoma"/>
          <w:szCs w:val="22"/>
        </w:rPr>
        <w:t xml:space="preserve">Gwarancja jakości udzielana przez Wykonawcę obejmuje usuwanie zgłoszonych przez Zamawiającego Wad tkwiących w Oprogramowaniu uniemożliwiających jego działanie zgodne z zakresem funkcjonalnym oraz serwis Oprogramowania i nadzór autorski. </w:t>
      </w:r>
    </w:p>
    <w:p w14:paraId="2EB77F42"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okresie Gwarancji Wykonawca zobowiązuje się do: </w:t>
      </w:r>
    </w:p>
    <w:p w14:paraId="5099C491" w14:textId="77777777" w:rsidR="00D80E11" w:rsidRPr="004B5F7F" w:rsidRDefault="00D80E11" w:rsidP="00D80E11">
      <w:pPr>
        <w:pStyle w:val="Nagwek3"/>
        <w:numPr>
          <w:ilvl w:val="2"/>
          <w:numId w:val="7"/>
        </w:numPr>
        <w:rPr>
          <w:rFonts w:cs="Tahoma"/>
          <w:szCs w:val="22"/>
        </w:rPr>
      </w:pPr>
      <w:r w:rsidRPr="004B5F7F">
        <w:rPr>
          <w:rFonts w:cs="Tahoma"/>
          <w:szCs w:val="22"/>
        </w:rPr>
        <w:t xml:space="preserve">Prowadzenia działań prewencyjnych mających na celu wydłużenie czasu bezawaryjnej pracy </w:t>
      </w:r>
      <w:r>
        <w:rPr>
          <w:rFonts w:cs="Tahoma"/>
          <w:szCs w:val="22"/>
        </w:rPr>
        <w:t>Rozwiązania</w:t>
      </w:r>
      <w:r w:rsidRPr="004B5F7F">
        <w:rPr>
          <w:rFonts w:cs="Tahoma"/>
          <w:szCs w:val="22"/>
        </w:rPr>
        <w:t xml:space="preserve">. </w:t>
      </w:r>
    </w:p>
    <w:p w14:paraId="3616D45B" w14:textId="77777777" w:rsidR="00D80E11" w:rsidRPr="004B5F7F" w:rsidRDefault="00D80E11" w:rsidP="00D80E11">
      <w:pPr>
        <w:pStyle w:val="Nagwek3"/>
        <w:numPr>
          <w:ilvl w:val="2"/>
          <w:numId w:val="7"/>
        </w:numPr>
        <w:rPr>
          <w:rFonts w:cs="Tahoma"/>
          <w:szCs w:val="22"/>
        </w:rPr>
      </w:pPr>
      <w:r w:rsidRPr="004B5F7F">
        <w:rPr>
          <w:rFonts w:cs="Tahoma"/>
          <w:szCs w:val="22"/>
        </w:rPr>
        <w:t xml:space="preserve">Usuwania Wad w Systemie, w tym również w nowych wersjach </w:t>
      </w:r>
      <w:r>
        <w:rPr>
          <w:rFonts w:cs="Tahoma"/>
          <w:szCs w:val="22"/>
        </w:rPr>
        <w:t>Rozwiązania</w:t>
      </w:r>
      <w:r w:rsidRPr="004B5F7F">
        <w:rPr>
          <w:rFonts w:cs="Tahoma"/>
          <w:szCs w:val="22"/>
        </w:rPr>
        <w:t xml:space="preserve"> powstałych w wyniku uaktualnień dokonanych w okresie obowiązywania Umowy zgodnie z Czasami Reakcji, Czasami Obejścia i Czasami Naprawy dla poszczególnych kategorii Wad, wskazanymi poniżej, </w:t>
      </w:r>
    </w:p>
    <w:p w14:paraId="24DD6D32" w14:textId="77777777" w:rsidR="00D80E11" w:rsidRPr="004B5F7F" w:rsidRDefault="00D80E11" w:rsidP="00D80E11">
      <w:pPr>
        <w:pStyle w:val="Nagwek3"/>
        <w:numPr>
          <w:ilvl w:val="2"/>
          <w:numId w:val="7"/>
        </w:numPr>
        <w:rPr>
          <w:rFonts w:cs="Tahoma"/>
          <w:szCs w:val="22"/>
        </w:rPr>
      </w:pPr>
      <w:r w:rsidRPr="004B5F7F">
        <w:rPr>
          <w:rFonts w:cs="Tahoma"/>
          <w:szCs w:val="22"/>
        </w:rPr>
        <w:t xml:space="preserve">Odzyskiwania danych utraconych lub uszkodzonych w wyniku wad Oprogramowania, </w:t>
      </w:r>
    </w:p>
    <w:p w14:paraId="5DB2CB3D" w14:textId="77777777" w:rsidR="00D80E11" w:rsidRPr="004B5F7F" w:rsidRDefault="00D80E11" w:rsidP="00D80E11">
      <w:pPr>
        <w:pStyle w:val="Nagwek3"/>
        <w:numPr>
          <w:ilvl w:val="2"/>
          <w:numId w:val="7"/>
        </w:numPr>
        <w:rPr>
          <w:rFonts w:cs="Tahoma"/>
          <w:szCs w:val="22"/>
        </w:rPr>
      </w:pPr>
      <w:r w:rsidRPr="004B5F7F">
        <w:rPr>
          <w:rFonts w:cs="Tahoma"/>
          <w:szCs w:val="22"/>
        </w:rPr>
        <w:t xml:space="preserve">Bieżącego monitorowania zmian w przepisach powszechnie obowiązującego prawa pod kątem konieczności wprowadzenia zmian w Oprogramowaniu, </w:t>
      </w:r>
    </w:p>
    <w:p w14:paraId="2F2BC637" w14:textId="77777777" w:rsidR="00D80E11" w:rsidRPr="004B5F7F" w:rsidRDefault="00D80E11" w:rsidP="00D80E11">
      <w:pPr>
        <w:pStyle w:val="Nagwek3"/>
        <w:numPr>
          <w:ilvl w:val="2"/>
          <w:numId w:val="7"/>
        </w:numPr>
        <w:rPr>
          <w:rFonts w:cs="Tahoma"/>
          <w:szCs w:val="22"/>
        </w:rPr>
      </w:pPr>
      <w:r w:rsidRPr="004B5F7F">
        <w:rPr>
          <w:rFonts w:cs="Tahoma"/>
          <w:szCs w:val="22"/>
        </w:rPr>
        <w:t xml:space="preserve">Dostarczania aktualnych wersji Oprogramowania zwiększających jego funkcjonalność oraz dostosowanych do aktualnie obowiązujących w Rzeczpospolitej Polskiej regulacji ustawowych, wykorzystywanych lub mających zastosowanie w Oprogramowaniu, </w:t>
      </w:r>
    </w:p>
    <w:p w14:paraId="3D600AC4" w14:textId="77777777" w:rsidR="00D80E11" w:rsidRPr="004B5F7F" w:rsidRDefault="00D80E11" w:rsidP="00D80E11">
      <w:pPr>
        <w:pStyle w:val="Nagwek3"/>
        <w:numPr>
          <w:ilvl w:val="2"/>
          <w:numId w:val="7"/>
        </w:numPr>
        <w:rPr>
          <w:rFonts w:cs="Tahoma"/>
          <w:szCs w:val="22"/>
        </w:rPr>
      </w:pPr>
      <w:r w:rsidRPr="004B5F7F">
        <w:rPr>
          <w:rFonts w:cs="Tahoma"/>
          <w:szCs w:val="22"/>
        </w:rPr>
        <w:t xml:space="preserve">Informowania o zmianach w Oprogramowaniu i dostarczania zaktualizowanej dokumentacji, </w:t>
      </w:r>
    </w:p>
    <w:p w14:paraId="2889D26D" w14:textId="77777777" w:rsidR="00D80E11" w:rsidRPr="004B5F7F" w:rsidRDefault="00D80E11" w:rsidP="00D80E11">
      <w:pPr>
        <w:pStyle w:val="Nagwek3"/>
        <w:numPr>
          <w:ilvl w:val="2"/>
          <w:numId w:val="7"/>
        </w:numPr>
        <w:rPr>
          <w:rFonts w:cs="Tahoma"/>
          <w:szCs w:val="22"/>
        </w:rPr>
      </w:pPr>
      <w:r w:rsidRPr="004B5F7F">
        <w:rPr>
          <w:rFonts w:cs="Tahoma"/>
          <w:szCs w:val="22"/>
        </w:rPr>
        <w:t xml:space="preserve">Udzielania konsultacji telefonicznych w dni robocze w godzinach </w:t>
      </w:r>
      <w:r w:rsidRPr="004B5F7F">
        <w:rPr>
          <w:rFonts w:cs="Tahoma"/>
          <w:b/>
          <w:szCs w:val="22"/>
        </w:rPr>
        <w:t>pracy Zamawiającego</w:t>
      </w:r>
      <w:r w:rsidRPr="004B5F7F">
        <w:rPr>
          <w:rFonts w:cs="Tahoma"/>
          <w:szCs w:val="22"/>
        </w:rPr>
        <w:t xml:space="preserve"> - Wykonawca wskaże numery telefonów przeznaczone dla zgłaszania wad poszczególnych elementów Oprogramowania, </w:t>
      </w:r>
    </w:p>
    <w:p w14:paraId="4A5A758A" w14:textId="77777777" w:rsidR="00D80E11" w:rsidRPr="004B5F7F" w:rsidRDefault="00D80E11" w:rsidP="00D80E11">
      <w:pPr>
        <w:pStyle w:val="Nagwek3"/>
        <w:numPr>
          <w:ilvl w:val="2"/>
          <w:numId w:val="7"/>
        </w:numPr>
        <w:rPr>
          <w:rFonts w:cs="Tahoma"/>
          <w:szCs w:val="22"/>
        </w:rPr>
      </w:pPr>
      <w:r w:rsidRPr="004B5F7F">
        <w:rPr>
          <w:rFonts w:cs="Tahoma"/>
          <w:szCs w:val="22"/>
        </w:rPr>
        <w:t xml:space="preserve">Świadczenia usług </w:t>
      </w:r>
      <w:proofErr w:type="spellStart"/>
      <w:r w:rsidRPr="004B5F7F">
        <w:rPr>
          <w:rFonts w:cs="Tahoma"/>
          <w:szCs w:val="22"/>
        </w:rPr>
        <w:t>help-desk</w:t>
      </w:r>
      <w:proofErr w:type="spellEnd"/>
      <w:r w:rsidRPr="004B5F7F">
        <w:rPr>
          <w:rFonts w:cs="Tahoma"/>
          <w:szCs w:val="22"/>
        </w:rPr>
        <w:t xml:space="preserve">, w tym przyjmowania i obsługi zgłoszeń, za pośrednictwem mediów wskazanych w Umowie. </w:t>
      </w:r>
    </w:p>
    <w:p w14:paraId="0B5C1616" w14:textId="77777777" w:rsidR="00D80E11" w:rsidRPr="004B5F7F" w:rsidRDefault="00D80E11" w:rsidP="00D80E11">
      <w:pPr>
        <w:pStyle w:val="Nagwek2"/>
        <w:numPr>
          <w:ilvl w:val="1"/>
          <w:numId w:val="7"/>
        </w:numPr>
        <w:rPr>
          <w:rFonts w:cs="Tahoma"/>
          <w:szCs w:val="22"/>
        </w:rPr>
      </w:pPr>
      <w:bookmarkStart w:id="14" w:name="_Ref490859281"/>
      <w:r w:rsidRPr="004B5F7F">
        <w:rPr>
          <w:rFonts w:cs="Tahoma"/>
          <w:szCs w:val="22"/>
        </w:rPr>
        <w:t>W zależności od kategorii Wady Wykonawca gwarantuje następujący czas realizacji Zgłoszeń Zamawiającego:</w:t>
      </w:r>
      <w:bookmarkEnd w:id="14"/>
      <w:r w:rsidRPr="004B5F7F">
        <w:rPr>
          <w:rFonts w:cs="Tahoma"/>
          <w:szCs w:val="22"/>
        </w:rPr>
        <w:t xml:space="preserve"> </w:t>
      </w:r>
    </w:p>
    <w:p w14:paraId="66C8137F" w14:textId="77777777" w:rsidR="00D80E11" w:rsidRPr="004B5F7F" w:rsidRDefault="00D80E11" w:rsidP="00D80E11">
      <w:pPr>
        <w:spacing w:line="240" w:lineRule="auto"/>
        <w:jc w:val="both"/>
        <w:rPr>
          <w:rFonts w:cs="Tahoma"/>
        </w:rPr>
      </w:pPr>
    </w:p>
    <w:tbl>
      <w:tblPr>
        <w:tblW w:w="0" w:type="auto"/>
        <w:jc w:val="center"/>
        <w:tblLayout w:type="fixed"/>
        <w:tblLook w:val="0000" w:firstRow="0" w:lastRow="0" w:firstColumn="0" w:lastColumn="0" w:noHBand="0" w:noVBand="0"/>
      </w:tblPr>
      <w:tblGrid>
        <w:gridCol w:w="3250"/>
        <w:gridCol w:w="1975"/>
        <w:gridCol w:w="1975"/>
        <w:gridCol w:w="1975"/>
      </w:tblGrid>
      <w:tr w:rsidR="00D80E11" w:rsidRPr="004B5F7F" w14:paraId="47A69398" w14:textId="77777777" w:rsidTr="00577EB4">
        <w:trPr>
          <w:trHeight w:val="107"/>
          <w:jc w:val="center"/>
        </w:trPr>
        <w:tc>
          <w:tcPr>
            <w:tcW w:w="3250" w:type="dxa"/>
            <w:vAlign w:val="center"/>
          </w:tcPr>
          <w:p w14:paraId="24A0D03F" w14:textId="77777777" w:rsidR="00D80E11" w:rsidRPr="004B5F7F" w:rsidRDefault="00D80E11" w:rsidP="00577EB4">
            <w:pPr>
              <w:spacing w:line="240" w:lineRule="auto"/>
              <w:jc w:val="center"/>
              <w:rPr>
                <w:rFonts w:cs="Tahoma"/>
              </w:rPr>
            </w:pPr>
            <w:r w:rsidRPr="004B5F7F">
              <w:rPr>
                <w:rFonts w:cs="Tahoma"/>
              </w:rPr>
              <w:t xml:space="preserve">Czas realizacji zgłoszeń Kategoria Wady. </w:t>
            </w:r>
          </w:p>
        </w:tc>
        <w:tc>
          <w:tcPr>
            <w:tcW w:w="1975" w:type="dxa"/>
            <w:vAlign w:val="center"/>
          </w:tcPr>
          <w:p w14:paraId="4861C3F3" w14:textId="77777777" w:rsidR="00D80E11" w:rsidRPr="004B5F7F" w:rsidRDefault="00D80E11" w:rsidP="00577EB4">
            <w:pPr>
              <w:spacing w:line="240" w:lineRule="auto"/>
              <w:jc w:val="center"/>
              <w:rPr>
                <w:rFonts w:cs="Tahoma"/>
              </w:rPr>
            </w:pPr>
            <w:r w:rsidRPr="004B5F7F">
              <w:rPr>
                <w:rFonts w:cs="Tahoma"/>
              </w:rPr>
              <w:t xml:space="preserve">Czas Reakcji. </w:t>
            </w:r>
          </w:p>
        </w:tc>
        <w:tc>
          <w:tcPr>
            <w:tcW w:w="1975" w:type="dxa"/>
            <w:vAlign w:val="center"/>
          </w:tcPr>
          <w:p w14:paraId="69A70A8E" w14:textId="77777777" w:rsidR="00D80E11" w:rsidRPr="004B5F7F" w:rsidRDefault="00D80E11" w:rsidP="00577EB4">
            <w:pPr>
              <w:spacing w:line="240" w:lineRule="auto"/>
              <w:jc w:val="center"/>
              <w:rPr>
                <w:rFonts w:cs="Tahoma"/>
              </w:rPr>
            </w:pPr>
            <w:r w:rsidRPr="004B5F7F">
              <w:rPr>
                <w:rFonts w:cs="Tahoma"/>
              </w:rPr>
              <w:t xml:space="preserve">Czas Naprawy. </w:t>
            </w:r>
          </w:p>
        </w:tc>
        <w:tc>
          <w:tcPr>
            <w:tcW w:w="1975" w:type="dxa"/>
            <w:vAlign w:val="center"/>
          </w:tcPr>
          <w:p w14:paraId="484CDC27" w14:textId="77777777" w:rsidR="00D80E11" w:rsidRPr="004B5F7F" w:rsidRDefault="00D80E11" w:rsidP="00577EB4">
            <w:pPr>
              <w:spacing w:line="240" w:lineRule="auto"/>
              <w:jc w:val="center"/>
              <w:rPr>
                <w:rFonts w:cs="Tahoma"/>
              </w:rPr>
            </w:pPr>
            <w:r w:rsidRPr="004B5F7F">
              <w:rPr>
                <w:rFonts w:cs="Tahoma"/>
              </w:rPr>
              <w:t xml:space="preserve">Czas Obejścia. </w:t>
            </w:r>
          </w:p>
        </w:tc>
      </w:tr>
      <w:tr w:rsidR="00D80E11" w:rsidRPr="004B5F7F" w14:paraId="267B60DD" w14:textId="77777777" w:rsidTr="00577EB4">
        <w:trPr>
          <w:trHeight w:val="107"/>
          <w:jc w:val="center"/>
        </w:trPr>
        <w:tc>
          <w:tcPr>
            <w:tcW w:w="3250" w:type="dxa"/>
            <w:vAlign w:val="center"/>
          </w:tcPr>
          <w:p w14:paraId="5C78F660" w14:textId="77777777" w:rsidR="00D80E11" w:rsidRPr="004B5F7F" w:rsidRDefault="00D80E11" w:rsidP="00577EB4">
            <w:pPr>
              <w:spacing w:line="240" w:lineRule="auto"/>
              <w:jc w:val="center"/>
              <w:rPr>
                <w:rFonts w:cs="Tahoma"/>
              </w:rPr>
            </w:pPr>
            <w:r w:rsidRPr="004B5F7F">
              <w:rPr>
                <w:rFonts w:cs="Tahoma"/>
              </w:rPr>
              <w:t xml:space="preserve">Awaria. </w:t>
            </w:r>
          </w:p>
        </w:tc>
        <w:tc>
          <w:tcPr>
            <w:tcW w:w="1975" w:type="dxa"/>
            <w:vAlign w:val="center"/>
          </w:tcPr>
          <w:p w14:paraId="279097A5" w14:textId="77777777" w:rsidR="00D80E11" w:rsidRPr="004B5F7F" w:rsidRDefault="00D80E11" w:rsidP="00577EB4">
            <w:pPr>
              <w:spacing w:line="240" w:lineRule="auto"/>
              <w:jc w:val="center"/>
              <w:rPr>
                <w:rFonts w:cs="Tahoma"/>
              </w:rPr>
            </w:pPr>
            <w:r w:rsidRPr="004B5F7F">
              <w:rPr>
                <w:rFonts w:cs="Tahoma"/>
              </w:rPr>
              <w:t xml:space="preserve">4 godziny. </w:t>
            </w:r>
          </w:p>
        </w:tc>
        <w:tc>
          <w:tcPr>
            <w:tcW w:w="1975" w:type="dxa"/>
            <w:vAlign w:val="center"/>
          </w:tcPr>
          <w:p w14:paraId="71165574" w14:textId="77777777" w:rsidR="00D80E11" w:rsidRPr="004B5F7F" w:rsidRDefault="00D80E11" w:rsidP="00577EB4">
            <w:pPr>
              <w:spacing w:line="240" w:lineRule="auto"/>
              <w:jc w:val="center"/>
              <w:rPr>
                <w:rFonts w:cs="Tahoma"/>
              </w:rPr>
            </w:pPr>
            <w:r>
              <w:rPr>
                <w:rFonts w:cs="Tahoma"/>
              </w:rPr>
              <w:t>24</w:t>
            </w:r>
            <w:r w:rsidRPr="004B5F7F">
              <w:rPr>
                <w:rFonts w:cs="Tahoma"/>
              </w:rPr>
              <w:t xml:space="preserve"> godzin.</w:t>
            </w:r>
          </w:p>
        </w:tc>
        <w:tc>
          <w:tcPr>
            <w:tcW w:w="1975" w:type="dxa"/>
            <w:vAlign w:val="center"/>
          </w:tcPr>
          <w:p w14:paraId="00D92C0B" w14:textId="77777777" w:rsidR="00D80E11" w:rsidRPr="004B5F7F" w:rsidRDefault="00D80E11" w:rsidP="00577EB4">
            <w:pPr>
              <w:spacing w:line="240" w:lineRule="auto"/>
              <w:jc w:val="center"/>
              <w:rPr>
                <w:rFonts w:cs="Tahoma"/>
              </w:rPr>
            </w:pPr>
            <w:r w:rsidRPr="004B5F7F">
              <w:rPr>
                <w:rFonts w:cs="Tahoma"/>
              </w:rPr>
              <w:t xml:space="preserve">12 godzin. </w:t>
            </w:r>
          </w:p>
        </w:tc>
      </w:tr>
      <w:tr w:rsidR="00D80E11" w:rsidRPr="004B5F7F" w14:paraId="4FA9F7DF" w14:textId="77777777" w:rsidTr="00577EB4">
        <w:trPr>
          <w:trHeight w:val="107"/>
          <w:jc w:val="center"/>
        </w:trPr>
        <w:tc>
          <w:tcPr>
            <w:tcW w:w="3250" w:type="dxa"/>
            <w:vAlign w:val="center"/>
          </w:tcPr>
          <w:p w14:paraId="663FC0F8" w14:textId="77777777" w:rsidR="00D80E11" w:rsidRPr="004B5F7F" w:rsidRDefault="00D80E11" w:rsidP="00577EB4">
            <w:pPr>
              <w:spacing w:line="240" w:lineRule="auto"/>
              <w:jc w:val="center"/>
              <w:rPr>
                <w:rFonts w:cs="Tahoma"/>
              </w:rPr>
            </w:pPr>
            <w:r w:rsidRPr="004B5F7F">
              <w:rPr>
                <w:rFonts w:cs="Tahoma"/>
              </w:rPr>
              <w:t xml:space="preserve">Błąd. </w:t>
            </w:r>
          </w:p>
        </w:tc>
        <w:tc>
          <w:tcPr>
            <w:tcW w:w="1975" w:type="dxa"/>
            <w:vAlign w:val="center"/>
          </w:tcPr>
          <w:p w14:paraId="36DAE8C3" w14:textId="77777777" w:rsidR="00D80E11" w:rsidRPr="004B5F7F" w:rsidRDefault="00D80E11" w:rsidP="00577EB4">
            <w:pPr>
              <w:spacing w:line="240" w:lineRule="auto"/>
              <w:jc w:val="center"/>
              <w:rPr>
                <w:rFonts w:cs="Tahoma"/>
              </w:rPr>
            </w:pPr>
            <w:r w:rsidRPr="004B5F7F">
              <w:rPr>
                <w:rFonts w:cs="Tahoma"/>
              </w:rPr>
              <w:t xml:space="preserve">12 godzin. </w:t>
            </w:r>
          </w:p>
        </w:tc>
        <w:tc>
          <w:tcPr>
            <w:tcW w:w="1975" w:type="dxa"/>
            <w:vAlign w:val="center"/>
          </w:tcPr>
          <w:p w14:paraId="072049F9" w14:textId="77777777" w:rsidR="00D80E11" w:rsidRPr="004B5F7F" w:rsidRDefault="00D80E11" w:rsidP="00577EB4">
            <w:pPr>
              <w:spacing w:line="240" w:lineRule="auto"/>
              <w:jc w:val="center"/>
              <w:rPr>
                <w:rFonts w:cs="Tahoma"/>
              </w:rPr>
            </w:pPr>
            <w:r>
              <w:rPr>
                <w:rFonts w:cs="Tahoma"/>
              </w:rPr>
              <w:t>72</w:t>
            </w:r>
            <w:r w:rsidRPr="004B5F7F">
              <w:rPr>
                <w:rFonts w:cs="Tahoma"/>
              </w:rPr>
              <w:t xml:space="preserve"> godziny.</w:t>
            </w:r>
          </w:p>
        </w:tc>
        <w:tc>
          <w:tcPr>
            <w:tcW w:w="1975" w:type="dxa"/>
            <w:vAlign w:val="center"/>
          </w:tcPr>
          <w:p w14:paraId="7CC293B8" w14:textId="77777777" w:rsidR="00D80E11" w:rsidRPr="004B5F7F" w:rsidRDefault="00D80E11" w:rsidP="00577EB4">
            <w:pPr>
              <w:spacing w:line="240" w:lineRule="auto"/>
              <w:jc w:val="center"/>
              <w:rPr>
                <w:rFonts w:cs="Tahoma"/>
              </w:rPr>
            </w:pPr>
            <w:r w:rsidRPr="004B5F7F">
              <w:rPr>
                <w:rFonts w:cs="Tahoma"/>
              </w:rPr>
              <w:t xml:space="preserve">24 godziny. </w:t>
            </w:r>
          </w:p>
        </w:tc>
      </w:tr>
      <w:tr w:rsidR="00D80E11" w:rsidRPr="004B5F7F" w14:paraId="4B2D5C91" w14:textId="77777777" w:rsidTr="00577EB4">
        <w:trPr>
          <w:trHeight w:val="107"/>
          <w:jc w:val="center"/>
        </w:trPr>
        <w:tc>
          <w:tcPr>
            <w:tcW w:w="3250" w:type="dxa"/>
            <w:vAlign w:val="center"/>
          </w:tcPr>
          <w:p w14:paraId="469713EE" w14:textId="77777777" w:rsidR="00D80E11" w:rsidRPr="004B5F7F" w:rsidRDefault="00D80E11" w:rsidP="00577EB4">
            <w:pPr>
              <w:spacing w:line="240" w:lineRule="auto"/>
              <w:jc w:val="center"/>
              <w:rPr>
                <w:rFonts w:cs="Tahoma"/>
              </w:rPr>
            </w:pPr>
            <w:r w:rsidRPr="004B5F7F">
              <w:rPr>
                <w:rFonts w:cs="Tahoma"/>
              </w:rPr>
              <w:t xml:space="preserve">Usterka. </w:t>
            </w:r>
          </w:p>
        </w:tc>
        <w:tc>
          <w:tcPr>
            <w:tcW w:w="1975" w:type="dxa"/>
            <w:vAlign w:val="center"/>
          </w:tcPr>
          <w:p w14:paraId="2CE47D36" w14:textId="77777777" w:rsidR="00D80E11" w:rsidRPr="004B5F7F" w:rsidRDefault="00D80E11" w:rsidP="00577EB4">
            <w:pPr>
              <w:spacing w:line="240" w:lineRule="auto"/>
              <w:jc w:val="center"/>
              <w:rPr>
                <w:rFonts w:cs="Tahoma"/>
              </w:rPr>
            </w:pPr>
            <w:r w:rsidRPr="004B5F7F">
              <w:rPr>
                <w:rFonts w:cs="Tahoma"/>
              </w:rPr>
              <w:t xml:space="preserve">24 godziny. </w:t>
            </w:r>
          </w:p>
        </w:tc>
        <w:tc>
          <w:tcPr>
            <w:tcW w:w="1975" w:type="dxa"/>
            <w:vAlign w:val="center"/>
          </w:tcPr>
          <w:p w14:paraId="54A43BBC" w14:textId="77777777" w:rsidR="00D80E11" w:rsidRPr="004B5F7F" w:rsidRDefault="00D80E11" w:rsidP="00577EB4">
            <w:pPr>
              <w:spacing w:line="240" w:lineRule="auto"/>
              <w:jc w:val="center"/>
              <w:rPr>
                <w:rFonts w:cs="Tahoma"/>
              </w:rPr>
            </w:pPr>
            <w:r>
              <w:rPr>
                <w:rFonts w:cs="Tahoma"/>
              </w:rPr>
              <w:t>7 dni</w:t>
            </w:r>
            <w:r w:rsidRPr="004B5F7F">
              <w:rPr>
                <w:rFonts w:cs="Tahoma"/>
              </w:rPr>
              <w:t>.</w:t>
            </w:r>
          </w:p>
        </w:tc>
        <w:tc>
          <w:tcPr>
            <w:tcW w:w="1975" w:type="dxa"/>
            <w:vAlign w:val="center"/>
          </w:tcPr>
          <w:p w14:paraId="3B948133" w14:textId="77777777" w:rsidR="00D80E11" w:rsidRPr="004B5F7F" w:rsidRDefault="00D80E11" w:rsidP="00577EB4">
            <w:pPr>
              <w:spacing w:line="240" w:lineRule="auto"/>
              <w:jc w:val="center"/>
              <w:rPr>
                <w:rFonts w:cs="Tahoma"/>
              </w:rPr>
            </w:pPr>
            <w:r w:rsidRPr="004B5F7F">
              <w:rPr>
                <w:rFonts w:cs="Tahoma"/>
              </w:rPr>
              <w:t>-</w:t>
            </w:r>
          </w:p>
        </w:tc>
      </w:tr>
    </w:tbl>
    <w:p w14:paraId="2644F4C1" w14:textId="77777777" w:rsidR="00D80E11" w:rsidRPr="004B5F7F" w:rsidRDefault="00D80E11" w:rsidP="00D80E11">
      <w:pPr>
        <w:spacing w:line="240" w:lineRule="auto"/>
        <w:jc w:val="both"/>
        <w:rPr>
          <w:rFonts w:cs="Tahoma"/>
        </w:rPr>
      </w:pPr>
    </w:p>
    <w:p w14:paraId="3E6E4DEE" w14:textId="77777777" w:rsidR="00D80E11" w:rsidRPr="004B5F7F" w:rsidRDefault="00D80E11" w:rsidP="00D80E11">
      <w:pPr>
        <w:pStyle w:val="Nagwek2"/>
        <w:numPr>
          <w:ilvl w:val="1"/>
          <w:numId w:val="7"/>
        </w:numPr>
        <w:rPr>
          <w:rFonts w:cs="Tahoma"/>
          <w:szCs w:val="22"/>
        </w:rPr>
      </w:pPr>
      <w:r w:rsidRPr="004B5F7F">
        <w:rPr>
          <w:rFonts w:cs="Tahoma"/>
          <w:szCs w:val="22"/>
        </w:rPr>
        <w:t xml:space="preserve">Jeżeli Naprawa Awarii lub Błędu nie jest możliwa w Czasie Naprawy dla danej kategorii Wady, Strony dopuszczają możliwość zastosowania Obejścia, przy czym zastosowanie Obejścia nie wyłącza zobowiązania Wykonawcy do Naprawy Wady. Zastosowanie Obejścia powoduje zmniejszenie priorytetu Wady do kategorii Usterki, przy czym Czas </w:t>
      </w:r>
      <w:r w:rsidRPr="004B5F7F">
        <w:rPr>
          <w:rFonts w:cs="Tahoma"/>
          <w:szCs w:val="22"/>
        </w:rPr>
        <w:lastRenderedPageBreak/>
        <w:t xml:space="preserve">Naprawy takiej Wady po zastosowaniu Obejścia liczony jest od chwili dokonania Zgłoszenia. Obejścia nie stosuje się w przypadku Wady o kategorii Usterka. </w:t>
      </w:r>
    </w:p>
    <w:p w14:paraId="28B077AF"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zobowiązuje się do świadczenia Gwarancji w sposób zapobiegający utracie jakichkolwiek danych. W przypadku, gdy wykonanie usługi wiąże się z ryzykiem utraty lub uszkodzenia danych, Wykonawca zobowiązany jest poinformować o tym Zamawiającego przed przystąpieniem do wykonywania usługi. </w:t>
      </w:r>
    </w:p>
    <w:p w14:paraId="14EC2E59"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ramach Gwarancji Wykonawca zobowiązuje się do zapewnienia poprawności i aktualności Dokumentacji </w:t>
      </w:r>
      <w:r>
        <w:rPr>
          <w:rFonts w:cs="Tahoma"/>
          <w:szCs w:val="22"/>
        </w:rPr>
        <w:t>Rozwiązania</w:t>
      </w:r>
      <w:r w:rsidRPr="004B5F7F">
        <w:rPr>
          <w:rFonts w:cs="Tahoma"/>
          <w:szCs w:val="22"/>
        </w:rPr>
        <w:t xml:space="preserve"> po usunięciu Wady. </w:t>
      </w:r>
    </w:p>
    <w:p w14:paraId="43BAC188" w14:textId="77777777" w:rsidR="00D80E11" w:rsidRPr="004B5F7F" w:rsidRDefault="00D80E11" w:rsidP="00D80E11">
      <w:pPr>
        <w:pStyle w:val="Nagwek2"/>
        <w:numPr>
          <w:ilvl w:val="1"/>
          <w:numId w:val="7"/>
        </w:numPr>
        <w:rPr>
          <w:rFonts w:cs="Tahoma"/>
          <w:szCs w:val="22"/>
        </w:rPr>
      </w:pPr>
      <w:r w:rsidRPr="004B5F7F">
        <w:rPr>
          <w:rFonts w:cs="Tahoma"/>
          <w:szCs w:val="22"/>
        </w:rPr>
        <w:t>Po weryfikacji dokonania Naprawy/Obejścia Zamawiający niezwłocznie potwierdzi skuteczność lub stwierdzi nieskuteczność dokonanych czynności (dokonania Naprawy/Obejścia). Naprawa/Obejście, co do którego Wykonawca poinformował o</w:t>
      </w:r>
      <w:r>
        <w:rPr>
          <w:rFonts w:cs="Tahoma"/>
          <w:szCs w:val="22"/>
        </w:rPr>
        <w:t> </w:t>
      </w:r>
      <w:r w:rsidRPr="004B5F7F">
        <w:rPr>
          <w:rFonts w:cs="Tahoma"/>
          <w:szCs w:val="22"/>
        </w:rPr>
        <w:t xml:space="preserve">jej/jego wykonaniu, a która/które zostało odrzucone przez Zamawiającego ze względu na fakt, iż testy przeprowadzone przez Zamawiającego wykazują, że określona Wada nadal istnieje, trwa do czasu jej/jego skutecznego wykonania. </w:t>
      </w:r>
    </w:p>
    <w:p w14:paraId="6E9F56E5" w14:textId="77777777" w:rsidR="00D80E11" w:rsidRPr="004B5F7F" w:rsidRDefault="00D80E11" w:rsidP="00D80E11">
      <w:pPr>
        <w:pStyle w:val="Nagwek2"/>
        <w:numPr>
          <w:ilvl w:val="1"/>
          <w:numId w:val="7"/>
        </w:numPr>
        <w:rPr>
          <w:rFonts w:cs="Tahoma"/>
          <w:b/>
          <w:szCs w:val="22"/>
        </w:rPr>
      </w:pPr>
      <w:r w:rsidRPr="004B5F7F">
        <w:rPr>
          <w:rFonts w:cs="Tahoma"/>
          <w:b/>
          <w:szCs w:val="22"/>
        </w:rPr>
        <w:t xml:space="preserve">Na żądanie Zamawiającego Wykonawca zobowiązany jest sporządzić raport, który będzie określał ilość zgłoszonych Wad wraz z opisem dotrzymania lub opóźnienia względem terminów wskazanych powyżej oraz wysokość ewentualnych należnych Zamawiającemu kar umownych. Wykonawca zobowiązany jest do przedstawienia takiego raportu w terminie 7 Dni Roboczych od dnia doręczenia Wykonawcy żądania. </w:t>
      </w:r>
    </w:p>
    <w:p w14:paraId="71D57CE2"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Zamawiający jest wyłącznie uprawniony do podjęcia każdorazowo decyzji odnośnie zainstalowania aktualizacji w Systemie. </w:t>
      </w:r>
    </w:p>
    <w:p w14:paraId="2624E74F" w14:textId="77777777" w:rsidR="00D80E11" w:rsidRPr="004B5F7F" w:rsidRDefault="00D80E11" w:rsidP="00D80E11">
      <w:pPr>
        <w:pStyle w:val="Nagwek2"/>
        <w:numPr>
          <w:ilvl w:val="1"/>
          <w:numId w:val="7"/>
        </w:numPr>
        <w:rPr>
          <w:rFonts w:cs="Tahoma"/>
          <w:szCs w:val="22"/>
        </w:rPr>
      </w:pPr>
      <w:r w:rsidRPr="004B5F7F">
        <w:rPr>
          <w:rFonts w:cs="Tahoma"/>
          <w:szCs w:val="22"/>
        </w:rPr>
        <w:t xml:space="preserve">Instalacja aktualizacji </w:t>
      </w:r>
      <w:r>
        <w:rPr>
          <w:rFonts w:cs="Tahoma"/>
          <w:szCs w:val="22"/>
        </w:rPr>
        <w:t>Rozwiązania</w:t>
      </w:r>
      <w:r w:rsidRPr="004B5F7F">
        <w:rPr>
          <w:rFonts w:cs="Tahoma"/>
          <w:szCs w:val="22"/>
        </w:rPr>
        <w:t xml:space="preserve"> dokonywana będzie w terminach uzgadnianych każdorazowo przez Strony. Instalacja taka będzie dokonywana najpierw w systemie testowym, stanowiącym kopię </w:t>
      </w:r>
      <w:r>
        <w:rPr>
          <w:rFonts w:cs="Tahoma"/>
          <w:szCs w:val="22"/>
        </w:rPr>
        <w:t>Rozwiązania</w:t>
      </w:r>
      <w:r w:rsidRPr="004B5F7F">
        <w:rPr>
          <w:rFonts w:cs="Tahoma"/>
          <w:szCs w:val="22"/>
        </w:rPr>
        <w:t xml:space="preserve"> (wraz z jego odpowiednią konfiguracją). Po wprowadzeniu zmian do </w:t>
      </w:r>
      <w:r>
        <w:rPr>
          <w:rFonts w:cs="Tahoma"/>
          <w:szCs w:val="22"/>
        </w:rPr>
        <w:t>Rozwiązania</w:t>
      </w:r>
      <w:r w:rsidRPr="004B5F7F">
        <w:rPr>
          <w:rFonts w:cs="Tahoma"/>
          <w:szCs w:val="22"/>
        </w:rPr>
        <w:t xml:space="preserve"> testowego Zamawiający przeprowadzi testy </w:t>
      </w:r>
      <w:r>
        <w:rPr>
          <w:rFonts w:cs="Tahoma"/>
          <w:szCs w:val="22"/>
        </w:rPr>
        <w:t>Rozwiązania</w:t>
      </w:r>
      <w:r w:rsidRPr="004B5F7F">
        <w:rPr>
          <w:rFonts w:cs="Tahoma"/>
          <w:szCs w:val="22"/>
        </w:rPr>
        <w:t xml:space="preserve"> weryfikujące poprawność pracy </w:t>
      </w:r>
      <w:r>
        <w:rPr>
          <w:rFonts w:cs="Tahoma"/>
          <w:szCs w:val="22"/>
        </w:rPr>
        <w:t>Rozwiązania</w:t>
      </w:r>
      <w:r w:rsidRPr="004B5F7F">
        <w:rPr>
          <w:rFonts w:cs="Tahoma"/>
          <w:szCs w:val="22"/>
        </w:rPr>
        <w:t xml:space="preserve"> w środowisku testowym po</w:t>
      </w:r>
      <w:r>
        <w:rPr>
          <w:rFonts w:cs="Tahoma"/>
          <w:szCs w:val="22"/>
        </w:rPr>
        <w:t> </w:t>
      </w:r>
      <w:r w:rsidRPr="004B5F7F">
        <w:rPr>
          <w:rFonts w:cs="Tahoma"/>
          <w:szCs w:val="22"/>
        </w:rPr>
        <w:t xml:space="preserve">zainstalowaniu zmian i dopiero w przypadku stwierdzenia poprawności działania </w:t>
      </w:r>
      <w:r>
        <w:rPr>
          <w:rFonts w:cs="Tahoma"/>
          <w:szCs w:val="22"/>
        </w:rPr>
        <w:t>Rozwiązania</w:t>
      </w:r>
      <w:r w:rsidRPr="004B5F7F">
        <w:rPr>
          <w:rFonts w:cs="Tahoma"/>
          <w:szCs w:val="22"/>
        </w:rPr>
        <w:t xml:space="preserve">, aktualizacja instalowana jest w produktywnym Systemie. </w:t>
      </w:r>
    </w:p>
    <w:p w14:paraId="70CA8941" w14:textId="77777777" w:rsidR="00D80E11" w:rsidRPr="00235479" w:rsidRDefault="00D80E11" w:rsidP="00D80E11">
      <w:pPr>
        <w:pStyle w:val="Nagwek2"/>
        <w:rPr>
          <w:rFonts w:cs="Tahoma"/>
          <w:b/>
          <w:szCs w:val="22"/>
        </w:rPr>
      </w:pPr>
      <w:r w:rsidRPr="004B5F7F">
        <w:rPr>
          <w:rFonts w:cs="Tahoma"/>
          <w:b/>
          <w:szCs w:val="22"/>
        </w:rPr>
        <w:t xml:space="preserve">Dostarczanie aktualnych wersji Oprogramowania związanych z dostosowaniem Oprogramowania </w:t>
      </w:r>
      <w:r w:rsidRPr="00BC7E9B">
        <w:rPr>
          <w:rFonts w:cs="Tahoma"/>
          <w:b/>
          <w:szCs w:val="22"/>
        </w:rPr>
        <w:t xml:space="preserve">do znowelizowanych przepisów powszechnie obowiązującego prawa nastąpi w terminie </w:t>
      </w:r>
      <w:r>
        <w:rPr>
          <w:b/>
          <w:szCs w:val="22"/>
        </w:rPr>
        <w:t>przed</w:t>
      </w:r>
      <w:r w:rsidRPr="00BC7E9B">
        <w:rPr>
          <w:rFonts w:cs="Tahoma"/>
          <w:b/>
          <w:szCs w:val="22"/>
        </w:rPr>
        <w:t xml:space="preserve"> wejściem w</w:t>
      </w:r>
      <w:r>
        <w:rPr>
          <w:rFonts w:cs="Tahoma"/>
          <w:b/>
          <w:szCs w:val="22"/>
        </w:rPr>
        <w:t> </w:t>
      </w:r>
      <w:r w:rsidRPr="00BC7E9B">
        <w:rPr>
          <w:rFonts w:cs="Tahoma"/>
          <w:b/>
          <w:szCs w:val="22"/>
        </w:rPr>
        <w:t>życie zmian</w:t>
      </w:r>
      <w:r w:rsidRPr="004B5F7F">
        <w:rPr>
          <w:rFonts w:cs="Tahoma"/>
          <w:b/>
          <w:szCs w:val="22"/>
        </w:rPr>
        <w:t xml:space="preserve"> w prawie</w:t>
      </w:r>
      <w:r w:rsidRPr="00235479">
        <w:rPr>
          <w:rFonts w:cs="Tahoma"/>
          <w:b/>
          <w:szCs w:val="22"/>
        </w:rPr>
        <w:t xml:space="preserve">. </w:t>
      </w:r>
    </w:p>
    <w:p w14:paraId="25006E5D" w14:textId="77777777" w:rsidR="00D80E11" w:rsidRPr="004B5F7F" w:rsidRDefault="00D80E11" w:rsidP="00D80E11">
      <w:pPr>
        <w:pStyle w:val="Nagwek2"/>
        <w:numPr>
          <w:ilvl w:val="1"/>
          <w:numId w:val="7"/>
        </w:numPr>
        <w:rPr>
          <w:rFonts w:cs="Tahoma"/>
          <w:szCs w:val="22"/>
        </w:rPr>
      </w:pPr>
      <w:r w:rsidRPr="004B5F7F">
        <w:rPr>
          <w:rFonts w:cs="Tahoma"/>
          <w:szCs w:val="22"/>
        </w:rPr>
        <w:t xml:space="preserve">Po zakończeniu instalacji aktualizacji Wykonawca zobowiązany jest dostarczyć Zamawiającemu Dokumentację </w:t>
      </w:r>
      <w:r>
        <w:rPr>
          <w:rFonts w:cs="Tahoma"/>
          <w:szCs w:val="22"/>
        </w:rPr>
        <w:t>Rozwiązania</w:t>
      </w:r>
      <w:r w:rsidRPr="004B5F7F">
        <w:rPr>
          <w:rFonts w:cs="Tahoma"/>
          <w:szCs w:val="22"/>
        </w:rPr>
        <w:t xml:space="preserve"> po aktualizacji. </w:t>
      </w:r>
    </w:p>
    <w:p w14:paraId="1C96A10E" w14:textId="77777777" w:rsidR="00D80E11" w:rsidRPr="004B5F7F" w:rsidRDefault="00D80E11" w:rsidP="00D80E11">
      <w:pPr>
        <w:pStyle w:val="Nagwek2"/>
        <w:numPr>
          <w:ilvl w:val="1"/>
          <w:numId w:val="7"/>
        </w:numPr>
        <w:rPr>
          <w:rFonts w:cs="Tahoma"/>
          <w:szCs w:val="22"/>
        </w:rPr>
      </w:pPr>
      <w:r w:rsidRPr="004B5F7F">
        <w:rPr>
          <w:rFonts w:cs="Tahoma"/>
          <w:szCs w:val="22"/>
        </w:rPr>
        <w:t xml:space="preserve">Dla uniknięcia wszelkich wątpliwości, Strony zgodnie postanawiają, że jeżeli w trakcie realizacji zobowiązań z Gwarancji dojdzie do wprowadzenia zmian w Systemie lub w Dokumentacji, Wykonawca z chwilą dokonania modyfikacji przeniesie na Zamawiającego majątkowe prawa autorskie lub udzieli stosownych licencji na korzystanie z tak zmienionych Produktów na zasadach określonych w Umowie. </w:t>
      </w:r>
    </w:p>
    <w:p w14:paraId="59AD6390" w14:textId="77777777" w:rsidR="00D80E11" w:rsidRPr="004B5F7F" w:rsidRDefault="00D80E11" w:rsidP="00D80E11">
      <w:pPr>
        <w:pStyle w:val="Nagwek2"/>
        <w:numPr>
          <w:ilvl w:val="1"/>
          <w:numId w:val="7"/>
        </w:numPr>
        <w:rPr>
          <w:rFonts w:cs="Tahoma"/>
          <w:szCs w:val="22"/>
        </w:rPr>
      </w:pPr>
      <w:r w:rsidRPr="004B5F7F">
        <w:rPr>
          <w:rFonts w:cs="Tahoma"/>
          <w:szCs w:val="22"/>
        </w:rPr>
        <w:t xml:space="preserve">Dla uniknięcia wszelkich wątpliwości, Strony zgodnie postanawiają, że w okresie trwania Gwarancji Zamawiający upoważniony jest do wprowadzania samodzielnie lub poprzez wskazane przez Zamawiającego osoby trzecie dowolnych zmian w Systemie oraz innych Produktach. </w:t>
      </w:r>
    </w:p>
    <w:p w14:paraId="6BD15E1B" w14:textId="77777777" w:rsidR="00D80E11" w:rsidRPr="004B5F7F" w:rsidRDefault="00D80E11" w:rsidP="00D80E11">
      <w:pPr>
        <w:pStyle w:val="Nagwek2"/>
        <w:numPr>
          <w:ilvl w:val="1"/>
          <w:numId w:val="7"/>
        </w:numPr>
        <w:rPr>
          <w:rFonts w:cs="Tahoma"/>
          <w:szCs w:val="22"/>
        </w:rPr>
      </w:pPr>
      <w:r w:rsidRPr="004B5F7F">
        <w:rPr>
          <w:rFonts w:cs="Tahoma"/>
          <w:szCs w:val="22"/>
        </w:rPr>
        <w:t xml:space="preserve">Dokonywanie przez Zamawiającego samodzielnych działań dotyczących </w:t>
      </w:r>
      <w:r>
        <w:rPr>
          <w:rFonts w:cs="Tahoma"/>
          <w:szCs w:val="22"/>
        </w:rPr>
        <w:t>Rozwiązania</w:t>
      </w:r>
      <w:r w:rsidRPr="004B5F7F">
        <w:rPr>
          <w:rFonts w:cs="Tahoma"/>
          <w:szCs w:val="22"/>
        </w:rPr>
        <w:t>, a</w:t>
      </w:r>
      <w:r>
        <w:rPr>
          <w:rFonts w:cs="Tahoma"/>
          <w:szCs w:val="22"/>
        </w:rPr>
        <w:t> </w:t>
      </w:r>
      <w:r w:rsidRPr="004B5F7F">
        <w:rPr>
          <w:rFonts w:cs="Tahoma"/>
          <w:szCs w:val="22"/>
        </w:rPr>
        <w:t xml:space="preserve">także ingerencji lub zmian w Systemie, w szczególności poprzez nieautoryzowane przez Wykonawcę modyfikowanie </w:t>
      </w:r>
      <w:r>
        <w:rPr>
          <w:rFonts w:cs="Tahoma"/>
          <w:szCs w:val="22"/>
        </w:rPr>
        <w:t>Rozwiązania</w:t>
      </w:r>
      <w:r w:rsidRPr="004B5F7F">
        <w:rPr>
          <w:rFonts w:cs="Tahoma"/>
          <w:szCs w:val="22"/>
        </w:rPr>
        <w:t xml:space="preserve">, nie wpływa na zakres uprawnień Zamawiającego wynikających z Gwarancji i Rękojmi w odniesieniu do elementów </w:t>
      </w:r>
      <w:r>
        <w:rPr>
          <w:rFonts w:cs="Tahoma"/>
          <w:szCs w:val="22"/>
        </w:rPr>
        <w:t>Rozwiązania</w:t>
      </w:r>
      <w:r w:rsidRPr="004B5F7F">
        <w:rPr>
          <w:rFonts w:cs="Tahoma"/>
          <w:szCs w:val="22"/>
        </w:rPr>
        <w:t xml:space="preserve">, które zostały dostarczone oraz wdrożone przez Wykonawcę, w szczególności takie działania Zamawiającego nie powodują wygaśnięcia uprawnień z tytułu Gwarancji. </w:t>
      </w:r>
    </w:p>
    <w:p w14:paraId="5A1426FF"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przypadku kiedy usuwanie problemów jest niemożliwe z powodów niezależnych od Wykonawcy, zobowiązany jest on poinformować Zamawiającego o takiej sytuacji i podjąć działania naprawcze natychmiast po ustaniu powodu ograniczającego naprawę. </w:t>
      </w:r>
    </w:p>
    <w:p w14:paraId="5228E1C6" w14:textId="77777777" w:rsidR="00D80E11" w:rsidRPr="004B5F7F" w:rsidRDefault="00D80E11" w:rsidP="00D80E11">
      <w:pPr>
        <w:pStyle w:val="Nagwek2"/>
        <w:numPr>
          <w:ilvl w:val="1"/>
          <w:numId w:val="7"/>
        </w:numPr>
        <w:rPr>
          <w:rFonts w:cs="Tahoma"/>
          <w:b/>
          <w:szCs w:val="22"/>
        </w:rPr>
      </w:pPr>
      <w:r w:rsidRPr="004B5F7F">
        <w:rPr>
          <w:rFonts w:cs="Tahoma"/>
          <w:b/>
          <w:szCs w:val="22"/>
        </w:rPr>
        <w:lastRenderedPageBreak/>
        <w:t>Szczegółowa procedura przyjmowania oraz składania Zgłoszeń</w:t>
      </w:r>
      <w:r>
        <w:rPr>
          <w:rFonts w:cs="Tahoma"/>
          <w:b/>
          <w:szCs w:val="22"/>
        </w:rPr>
        <w:t xml:space="preserve"> Serwisowych</w:t>
      </w:r>
      <w:r w:rsidRPr="004B5F7F">
        <w:rPr>
          <w:rFonts w:cs="Tahoma"/>
          <w:b/>
          <w:szCs w:val="22"/>
        </w:rPr>
        <w:t xml:space="preserve"> z wykorzystaniem Portalu Serwisowego oraz w inny sposób, obowiązująca u Zamawiającego zostanie uzgodniona pomiędzy Stronami po podpisaniu Umowy. </w:t>
      </w:r>
    </w:p>
    <w:p w14:paraId="056A3A4E" w14:textId="77777777" w:rsidR="00D80E11" w:rsidRPr="004B5F7F" w:rsidRDefault="00D80E11" w:rsidP="00D80E11">
      <w:pPr>
        <w:pStyle w:val="Nagwek2"/>
        <w:numPr>
          <w:ilvl w:val="1"/>
          <w:numId w:val="7"/>
        </w:numPr>
        <w:rPr>
          <w:rFonts w:eastAsiaTheme="minorHAnsi" w:cs="Tahoma"/>
          <w:szCs w:val="22"/>
        </w:rPr>
      </w:pPr>
      <w:r w:rsidRPr="004B5F7F">
        <w:rPr>
          <w:rFonts w:eastAsiaTheme="minorHAnsi" w:cs="Tahoma"/>
          <w:szCs w:val="22"/>
        </w:rPr>
        <w:t>Wykonawca, w dacie odbioru końcowego robót jest zobowiązany wydać Zamawiającemu niezbędny dokument gwarancyjny w formie pisemnej, który będzie zawierał zobowiązanie Wykonawcy do usunięcia, zgłoszonych przez Zamawiającego wad lub usterek, zgodnie z</w:t>
      </w:r>
      <w:r>
        <w:rPr>
          <w:rFonts w:eastAsiaTheme="minorHAnsi" w:cs="Tahoma"/>
          <w:szCs w:val="22"/>
        </w:rPr>
        <w:t> </w:t>
      </w:r>
      <w:r w:rsidRPr="004B5F7F">
        <w:rPr>
          <w:rFonts w:eastAsiaTheme="minorHAnsi" w:cs="Tahoma"/>
          <w:szCs w:val="22"/>
        </w:rPr>
        <w:t>warunkami określonymi w SIWZ dla poszczególnych urządzeń składających się na</w:t>
      </w:r>
      <w:r>
        <w:rPr>
          <w:rFonts w:eastAsiaTheme="minorHAnsi" w:cs="Tahoma"/>
          <w:szCs w:val="22"/>
        </w:rPr>
        <w:t> </w:t>
      </w:r>
      <w:r w:rsidRPr="004B5F7F">
        <w:rPr>
          <w:rFonts w:eastAsiaTheme="minorHAnsi" w:cs="Tahoma"/>
          <w:szCs w:val="22"/>
        </w:rPr>
        <w:t xml:space="preserve">przedmiot umowy. </w:t>
      </w:r>
    </w:p>
    <w:p w14:paraId="0674ACE9" w14:textId="77777777" w:rsidR="00D80E11" w:rsidRPr="004B5F7F" w:rsidRDefault="00D80E11" w:rsidP="00D80E11">
      <w:pPr>
        <w:pStyle w:val="Nagwek1"/>
      </w:pPr>
      <w:bookmarkStart w:id="15" w:name="_Ref490860561"/>
      <w:r w:rsidRPr="004B5F7F">
        <w:t xml:space="preserve"> </w:t>
      </w:r>
      <w:bookmarkEnd w:id="15"/>
    </w:p>
    <w:p w14:paraId="451A0A89" w14:textId="77777777" w:rsidR="00D80E11" w:rsidRPr="004B5F7F" w:rsidRDefault="00D80E11" w:rsidP="00D80E11">
      <w:pPr>
        <w:spacing w:line="240" w:lineRule="auto"/>
        <w:jc w:val="center"/>
        <w:rPr>
          <w:rFonts w:cs="Tahoma"/>
          <w:b/>
        </w:rPr>
      </w:pPr>
      <w:r w:rsidRPr="004B5F7F">
        <w:rPr>
          <w:rFonts w:cs="Tahoma"/>
          <w:b/>
        </w:rPr>
        <w:t xml:space="preserve">Prawa Majątkowe. </w:t>
      </w:r>
    </w:p>
    <w:p w14:paraId="61A3CC07" w14:textId="77777777" w:rsidR="00D80E11" w:rsidRPr="00D70529" w:rsidRDefault="00D80E11" w:rsidP="004E4194">
      <w:pPr>
        <w:pStyle w:val="Nagwek2"/>
        <w:numPr>
          <w:ilvl w:val="1"/>
          <w:numId w:val="25"/>
        </w:numPr>
        <w:rPr>
          <w:rFonts w:cs="Tahoma"/>
          <w:szCs w:val="22"/>
        </w:rPr>
      </w:pPr>
      <w:r w:rsidRPr="00D70529">
        <w:rPr>
          <w:rFonts w:cs="Tahoma"/>
          <w:szCs w:val="22"/>
        </w:rPr>
        <w:t xml:space="preserve">Wykonawca oświadcza, iż przedmiot umowy będzie fabrycznie nowy, w przypadku sprzętu: nieużywany oraz nieeksploatowany na wystawach lub imprezach targowych - sprawny technicznie, bezpieczny, kompletny i gotowy do pracy, wolny od wad fizycznych i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 </w:t>
      </w:r>
    </w:p>
    <w:p w14:paraId="63D71E41" w14:textId="77777777" w:rsidR="00D80E11" w:rsidRPr="004B5F7F" w:rsidRDefault="00D80E11" w:rsidP="00D80E11">
      <w:pPr>
        <w:pStyle w:val="Nagwek2"/>
        <w:numPr>
          <w:ilvl w:val="1"/>
          <w:numId w:val="7"/>
        </w:numPr>
        <w:rPr>
          <w:rFonts w:cs="Tahoma"/>
          <w:szCs w:val="22"/>
        </w:rPr>
      </w:pPr>
      <w:bookmarkStart w:id="16" w:name="_Ref491040849"/>
      <w:r w:rsidRPr="004B5F7F">
        <w:rPr>
          <w:rFonts w:cs="Tahoma"/>
          <w:szCs w:val="22"/>
        </w:rPr>
        <w:t xml:space="preserve">W ramach Wynagrodzenia, w tym również w ramach Wynagrodzenia za Wdrożenie, Wykonawca przenosi na Zamawiającego autorskie prawa majątkowe do Produktów stworzonych i dostarczonych przez Wykonawcę w wyniku realizacji Umowy, w szczególności do Oprogramowania Dedykowanego, Kodów Źródłowych Oprogramowania Dedykowanego, Zmian, modyfikacji </w:t>
      </w:r>
      <w:r>
        <w:rPr>
          <w:rFonts w:cs="Tahoma"/>
          <w:szCs w:val="22"/>
        </w:rPr>
        <w:t>Rozwiązania</w:t>
      </w:r>
      <w:r w:rsidRPr="004B5F7F">
        <w:rPr>
          <w:rFonts w:cs="Tahoma"/>
          <w:szCs w:val="22"/>
        </w:rPr>
        <w:t xml:space="preserve"> stanowiących Oprogramowanie Dedykowane zrealizowanych przez Wykonawcę, a także Dokumentacji, materiałów </w:t>
      </w:r>
      <w:r>
        <w:rPr>
          <w:rFonts w:cs="Tahoma"/>
          <w:szCs w:val="22"/>
        </w:rPr>
        <w:t>instruktażowych</w:t>
      </w:r>
      <w:r w:rsidRPr="004B5F7F">
        <w:rPr>
          <w:rFonts w:cs="Tahoma"/>
          <w:szCs w:val="22"/>
        </w:rPr>
        <w:t xml:space="preserve"> i wszystkich innych dokumentów wytworzonych przez</w:t>
      </w:r>
      <w:r>
        <w:rPr>
          <w:rFonts w:cs="Tahoma"/>
          <w:szCs w:val="22"/>
        </w:rPr>
        <w:t> </w:t>
      </w:r>
      <w:r w:rsidRPr="004B5F7F">
        <w:rPr>
          <w:rFonts w:cs="Tahoma"/>
          <w:szCs w:val="22"/>
        </w:rPr>
        <w:t>Wykonawcę, będących wynikiem realizacji niniejszej Umowy.</w:t>
      </w:r>
      <w:bookmarkEnd w:id="16"/>
      <w:r w:rsidRPr="004B5F7F">
        <w:rPr>
          <w:rFonts w:cs="Tahoma"/>
          <w:szCs w:val="22"/>
        </w:rPr>
        <w:t xml:space="preserve"> </w:t>
      </w:r>
    </w:p>
    <w:p w14:paraId="4EB08B2A" w14:textId="77777777" w:rsidR="00D80E11" w:rsidRPr="004B5F7F" w:rsidRDefault="00D80E11" w:rsidP="00D80E11">
      <w:pPr>
        <w:pStyle w:val="Nagwek2"/>
        <w:rPr>
          <w:rFonts w:cs="Tahoma"/>
          <w:szCs w:val="22"/>
        </w:rPr>
      </w:pPr>
      <w:r w:rsidRPr="004B5F7F">
        <w:rPr>
          <w:rFonts w:cs="Tahoma"/>
          <w:szCs w:val="22"/>
        </w:rPr>
        <w:t xml:space="preserve">Zobowiązanie Wykonawcy do przeniesienia na Zamawiającego autorskich praw majątkowy obejmuje również wszelkie zmiany / modyfikacje wprowadzone przez Wykonawcę do Oprogramowania </w:t>
      </w:r>
      <w:r>
        <w:rPr>
          <w:rFonts w:cs="Tahoma"/>
          <w:szCs w:val="22"/>
        </w:rPr>
        <w:t>Systemowego, Aplikacyjnego</w:t>
      </w:r>
      <w:r w:rsidRPr="004B5F7F">
        <w:rPr>
          <w:rFonts w:cs="Tahoma"/>
          <w:szCs w:val="22"/>
        </w:rPr>
        <w:t xml:space="preserve"> dostarczonego przez</w:t>
      </w:r>
      <w:r>
        <w:rPr>
          <w:rFonts w:cs="Tahoma"/>
          <w:szCs w:val="22"/>
        </w:rPr>
        <w:t> </w:t>
      </w:r>
      <w:r w:rsidRPr="004B5F7F">
        <w:rPr>
          <w:rFonts w:cs="Tahoma"/>
          <w:szCs w:val="22"/>
        </w:rPr>
        <w:t xml:space="preserve">Wykonawcę w ramach realizacji niniejszej Umowy, które stanowią Oprogramowanie Dedykowane. </w:t>
      </w:r>
    </w:p>
    <w:p w14:paraId="65D7A525" w14:textId="77777777" w:rsidR="00D80E11" w:rsidRPr="004B5F7F" w:rsidRDefault="00D80E11" w:rsidP="00D80E11">
      <w:pPr>
        <w:pStyle w:val="Nagwek2"/>
        <w:rPr>
          <w:rFonts w:cs="Tahoma"/>
          <w:szCs w:val="22"/>
        </w:rPr>
      </w:pPr>
      <w:bookmarkStart w:id="17" w:name="_Ref491029643"/>
      <w:r w:rsidRPr="004B5F7F">
        <w:rPr>
          <w:rFonts w:cs="Tahoma"/>
          <w:szCs w:val="22"/>
        </w:rPr>
        <w:t>Przeniesienie autorskich praw majątkowych na Zamawiającego, obejmuje wszelkie pola eksploatacji wskazane w art. 50 i art. 74 ust. 4 ustawy z dnia 4 lutego 1994 r. o prawie autorskim i prawach pokrewnych, w tym:</w:t>
      </w:r>
      <w:bookmarkEnd w:id="17"/>
      <w:r w:rsidRPr="004B5F7F">
        <w:rPr>
          <w:rFonts w:cs="Tahoma"/>
          <w:szCs w:val="22"/>
        </w:rPr>
        <w:t xml:space="preserve"> </w:t>
      </w:r>
    </w:p>
    <w:p w14:paraId="1CE762F2" w14:textId="77777777" w:rsidR="00D80E11" w:rsidRPr="004B5F7F" w:rsidRDefault="00D80E11" w:rsidP="00D80E11">
      <w:pPr>
        <w:pStyle w:val="Nagwek3"/>
        <w:rPr>
          <w:rFonts w:cs="Tahoma"/>
          <w:szCs w:val="22"/>
        </w:rPr>
      </w:pPr>
      <w:r w:rsidRPr="004B5F7F">
        <w:rPr>
          <w:rFonts w:cs="Tahoma"/>
          <w:szCs w:val="22"/>
        </w:rPr>
        <w:t xml:space="preserve">w odniesieniu do Produktów niestanowiących programów komputerowych: </w:t>
      </w:r>
    </w:p>
    <w:p w14:paraId="73CBA3F8" w14:textId="77777777" w:rsidR="00D80E11" w:rsidRPr="004B5F7F" w:rsidRDefault="00D80E11" w:rsidP="00D80E11">
      <w:pPr>
        <w:pStyle w:val="Nagwek4"/>
        <w:rPr>
          <w:rFonts w:cs="Tahoma"/>
        </w:rPr>
      </w:pPr>
      <w:r w:rsidRPr="004B5F7F">
        <w:rPr>
          <w:rFonts w:cs="Tahoma"/>
        </w:rPr>
        <w:t xml:space="preserve">trwałe lub czasowe zwielokrotnienie w całości lub w części jakimikolwiek środkami i w jakiejkolwiek formie, w szczególności dla celów wprowadzania, wyświetlania, stosowania, przekazywania i przechowywania Produktów, a także wytworzenia ich egzemplarzy dowolną techniką, w tym techniką drukarską, reprograficzną, zapisu magnetycznego oraz techniką cyfrową, </w:t>
      </w:r>
    </w:p>
    <w:p w14:paraId="665E5AED" w14:textId="77777777" w:rsidR="00D80E11" w:rsidRPr="004B5F7F" w:rsidRDefault="00D80E11" w:rsidP="00D80E11">
      <w:pPr>
        <w:pStyle w:val="Nagwek4"/>
        <w:rPr>
          <w:rFonts w:cs="Tahoma"/>
        </w:rPr>
      </w:pPr>
      <w:r w:rsidRPr="004B5F7F">
        <w:rPr>
          <w:rFonts w:cs="Tahoma"/>
        </w:rPr>
        <w:t xml:space="preserve">tłumaczenie, przystosowywanie, zmiana układu lub wprowadzanie jakichkolwiek innych zmian w Produktach, </w:t>
      </w:r>
    </w:p>
    <w:p w14:paraId="4CD31D6C" w14:textId="77777777" w:rsidR="00D80E11" w:rsidRPr="004B5F7F" w:rsidRDefault="00D80E11" w:rsidP="00D80E11">
      <w:pPr>
        <w:pStyle w:val="Nagwek4"/>
        <w:rPr>
          <w:rFonts w:cs="Tahoma"/>
        </w:rPr>
      </w:pPr>
      <w:r w:rsidRPr="004B5F7F">
        <w:rPr>
          <w:rFonts w:cs="Tahoma"/>
        </w:rPr>
        <w:t xml:space="preserve">wprowadzanie do obrotu, użyczenie lub najem egzemplarzy Produktów, </w:t>
      </w:r>
    </w:p>
    <w:p w14:paraId="5A1CA494" w14:textId="77777777" w:rsidR="00D80E11" w:rsidRPr="004B5F7F" w:rsidRDefault="00D80E11" w:rsidP="00D80E11">
      <w:pPr>
        <w:pStyle w:val="Nagwek4"/>
        <w:rPr>
          <w:rFonts w:cs="Tahoma"/>
        </w:rPr>
      </w:pPr>
      <w:r w:rsidRPr="004B5F7F">
        <w:rPr>
          <w:rFonts w:cs="Tahoma"/>
        </w:rPr>
        <w:t xml:space="preserve">inne niż wymienione w pkt c. rozpowszechnianie Produktów, w szczególności publiczne udostępnianie Produktów w taki sposób, aby każdy mógł mieć do nich dostęp w miejscu i w czasie przez siebie wybranym. </w:t>
      </w:r>
    </w:p>
    <w:p w14:paraId="17E2B4A2" w14:textId="77777777" w:rsidR="00D80E11" w:rsidRPr="004B5F7F" w:rsidRDefault="00D80E11" w:rsidP="00D80E11">
      <w:pPr>
        <w:pStyle w:val="Nagwek4"/>
        <w:rPr>
          <w:rFonts w:cs="Tahoma"/>
        </w:rPr>
      </w:pPr>
      <w:r w:rsidRPr="004B5F7F">
        <w:rPr>
          <w:rFonts w:cs="Tahoma"/>
        </w:rPr>
        <w:t xml:space="preserve">Wykonawca wyraża zgodę na wyłączne wykonywanie przez Zamawiającego autorskich praw zależnych i zezwalania na wykonywanie autorskich praw zależnych. </w:t>
      </w:r>
    </w:p>
    <w:p w14:paraId="6F386FC8" w14:textId="77777777" w:rsidR="00D80E11" w:rsidRPr="004B5F7F" w:rsidRDefault="00D80E11" w:rsidP="00D80E11">
      <w:pPr>
        <w:pStyle w:val="Nagwek3"/>
        <w:rPr>
          <w:rFonts w:cs="Tahoma"/>
          <w:szCs w:val="22"/>
        </w:rPr>
      </w:pPr>
      <w:r w:rsidRPr="004B5F7F">
        <w:rPr>
          <w:rFonts w:cs="Tahoma"/>
          <w:szCs w:val="22"/>
        </w:rPr>
        <w:t xml:space="preserve">w odniesieniu do Produktów stanowiących programy komputerowe: </w:t>
      </w:r>
    </w:p>
    <w:p w14:paraId="6325500D" w14:textId="77777777" w:rsidR="00D80E11" w:rsidRPr="004B5F7F" w:rsidRDefault="00D80E11" w:rsidP="00D80E11">
      <w:pPr>
        <w:pStyle w:val="Nagwek4"/>
        <w:rPr>
          <w:rFonts w:cs="Tahoma"/>
        </w:rPr>
      </w:pPr>
      <w:r w:rsidRPr="004B5F7F">
        <w:rPr>
          <w:rFonts w:cs="Tahoma"/>
        </w:rPr>
        <w:lastRenderedPageBreak/>
        <w:t xml:space="preserve">utrwalanie, a także trwałe lub czasowe zwielokrotnienie Produktów w całości lub w części jakimikolwiek środkami i w jakiejkolwiek formie, w szczególności dla celów wprowadzania, wyświetlania, stosowania, przekazywania i przechowywania Produktów, a także wytworzenia ich egzemplarzy dowolną techniką, w tym techniką drukarską, reprograficzną, zapisu magnetycznego oraz techniką cyfrową, </w:t>
      </w:r>
    </w:p>
    <w:p w14:paraId="297D016E" w14:textId="77777777" w:rsidR="00D80E11" w:rsidRPr="004B5F7F" w:rsidRDefault="00D80E11" w:rsidP="00D80E11">
      <w:pPr>
        <w:pStyle w:val="Nagwek4"/>
        <w:rPr>
          <w:rFonts w:cs="Tahoma"/>
        </w:rPr>
      </w:pPr>
      <w:r w:rsidRPr="004B5F7F">
        <w:rPr>
          <w:rFonts w:cs="Tahoma"/>
        </w:rPr>
        <w:t xml:space="preserve">tłumaczenie, przystosowywanie, zmiana układu lub wprowadzanie jakichkolwiek innych zmian w Produktach, </w:t>
      </w:r>
    </w:p>
    <w:p w14:paraId="3BAC925B" w14:textId="77777777" w:rsidR="00D80E11" w:rsidRPr="004B5F7F" w:rsidRDefault="00D80E11" w:rsidP="00D80E11">
      <w:pPr>
        <w:pStyle w:val="Nagwek4"/>
        <w:rPr>
          <w:rFonts w:cs="Tahoma"/>
        </w:rPr>
      </w:pPr>
      <w:r w:rsidRPr="004B5F7F">
        <w:rPr>
          <w:rFonts w:cs="Tahoma"/>
        </w:rPr>
        <w:t xml:space="preserve">rozpowszechnianie, wprowadzanie do obrotu, użyczenie lub najem egzemplarzy Produktów lub ich kopii, </w:t>
      </w:r>
      <w:r w:rsidRPr="004B5F7F">
        <w:rPr>
          <w:rFonts w:eastAsia="Times New Roman" w:cs="Tahoma"/>
          <w:shd w:val="clear" w:color="auto" w:fill="FFFFFF"/>
          <w:lang w:eastAsia="pl-PL"/>
        </w:rPr>
        <w:t xml:space="preserve">w ramach realizacji zadań ustawowych, statutowych i zleconych przez uprawnione organy, </w:t>
      </w:r>
    </w:p>
    <w:p w14:paraId="66778C24" w14:textId="77777777" w:rsidR="00D80E11" w:rsidRPr="004B5F7F" w:rsidRDefault="00D80E11" w:rsidP="00D80E11">
      <w:pPr>
        <w:pStyle w:val="Nagwek4"/>
        <w:rPr>
          <w:rFonts w:cs="Tahoma"/>
        </w:rPr>
      </w:pPr>
      <w:r w:rsidRPr="004B5F7F">
        <w:rPr>
          <w:rFonts w:cs="Tahoma"/>
        </w:rPr>
        <w:t xml:space="preserve">inne niż wymienione w pkt c. powyżej rozpowszechnianie Produktów, w szczególności publiczne udostępnianie Produktów w taki sposób, aby każdy mógł mieć do nich dostęp w miejscu i w czasie przez siebie wybranym. </w:t>
      </w:r>
    </w:p>
    <w:p w14:paraId="13482E2D" w14:textId="77777777" w:rsidR="00D80E11" w:rsidRPr="004B5F7F" w:rsidRDefault="00D80E11" w:rsidP="00D80E11">
      <w:pPr>
        <w:pStyle w:val="Nagwek4"/>
        <w:rPr>
          <w:rFonts w:cs="Tahoma"/>
        </w:rPr>
      </w:pPr>
      <w:r w:rsidRPr="004B5F7F">
        <w:rPr>
          <w:rFonts w:cs="Tahoma"/>
        </w:rPr>
        <w:t xml:space="preserve">korzystanie z </w:t>
      </w:r>
      <w:r>
        <w:rPr>
          <w:rFonts w:cs="Tahoma"/>
        </w:rPr>
        <w:t>Rozwiązania</w:t>
      </w:r>
      <w:r w:rsidRPr="004B5F7F">
        <w:rPr>
          <w:rFonts w:cs="Tahoma"/>
        </w:rPr>
        <w:t xml:space="preserve"> w sposób wynikający z opisu przedmiotu umowy zawartego w OPZ. </w:t>
      </w:r>
    </w:p>
    <w:p w14:paraId="532039CE" w14:textId="77777777" w:rsidR="00D80E11" w:rsidRPr="004B5F7F" w:rsidRDefault="00D80E11" w:rsidP="00D80E11">
      <w:pPr>
        <w:pStyle w:val="Nagwek4"/>
        <w:rPr>
          <w:rFonts w:cs="Tahoma"/>
        </w:rPr>
      </w:pPr>
      <w:r w:rsidRPr="004B5F7F">
        <w:rPr>
          <w:rFonts w:cs="Tahoma"/>
        </w:rPr>
        <w:t xml:space="preserve">korzystanie z </w:t>
      </w:r>
      <w:r>
        <w:rPr>
          <w:rFonts w:cs="Tahoma"/>
        </w:rPr>
        <w:t>Rozwiązania</w:t>
      </w:r>
      <w:r w:rsidRPr="004B5F7F">
        <w:rPr>
          <w:rFonts w:cs="Tahoma"/>
        </w:rPr>
        <w:t xml:space="preserve">  w celu przetwarzania wszelkich danych dla potrzeb prowadzonej przez Zamawiającego działalności. </w:t>
      </w:r>
    </w:p>
    <w:p w14:paraId="16567C4A" w14:textId="77777777" w:rsidR="00D80E11" w:rsidRPr="004B5F7F" w:rsidRDefault="00D80E11" w:rsidP="00D80E11">
      <w:pPr>
        <w:pStyle w:val="Nagwek4"/>
        <w:rPr>
          <w:rFonts w:cs="Tahoma"/>
        </w:rPr>
      </w:pPr>
      <w:r w:rsidRPr="004B5F7F">
        <w:rPr>
          <w:rFonts w:cs="Tahoma"/>
        </w:rPr>
        <w:t xml:space="preserve">łączenie z innym oprogramowaniem, zgodnie z instrukcją i przepisami prawa, </w:t>
      </w:r>
    </w:p>
    <w:p w14:paraId="0EEADE4E" w14:textId="77777777" w:rsidR="00D80E11" w:rsidRPr="004B5F7F" w:rsidRDefault="00D80E11" w:rsidP="00D80E11">
      <w:pPr>
        <w:pStyle w:val="Nagwek4"/>
        <w:rPr>
          <w:rFonts w:cs="Tahoma"/>
        </w:rPr>
      </w:pPr>
      <w:r w:rsidRPr="004B5F7F">
        <w:rPr>
          <w:rFonts w:cs="Tahoma"/>
        </w:rPr>
        <w:t xml:space="preserve">zainstalowania </w:t>
      </w:r>
      <w:r>
        <w:rPr>
          <w:rFonts w:cs="Tahoma"/>
        </w:rPr>
        <w:t>Rozwiązania</w:t>
      </w:r>
      <w:r w:rsidRPr="004B5F7F">
        <w:rPr>
          <w:rFonts w:cs="Tahoma"/>
        </w:rPr>
        <w:t xml:space="preserve"> na dowolnych serwerach Zamawiającego, </w:t>
      </w:r>
    </w:p>
    <w:p w14:paraId="635F0B62" w14:textId="77777777" w:rsidR="00D80E11" w:rsidRPr="004B5F7F" w:rsidRDefault="00D80E11" w:rsidP="00D80E11">
      <w:pPr>
        <w:pStyle w:val="Nagwek4"/>
        <w:rPr>
          <w:rFonts w:cs="Tahoma"/>
        </w:rPr>
      </w:pPr>
      <w:r w:rsidRPr="004B5F7F">
        <w:rPr>
          <w:rFonts w:cs="Tahoma"/>
        </w:rPr>
        <w:t xml:space="preserve">czasowej eksploatacji </w:t>
      </w:r>
      <w:r>
        <w:rPr>
          <w:rFonts w:cs="Tahoma"/>
        </w:rPr>
        <w:t>Rozwiązania</w:t>
      </w:r>
      <w:r w:rsidRPr="004B5F7F">
        <w:rPr>
          <w:rFonts w:cs="Tahoma"/>
        </w:rPr>
        <w:t xml:space="preserve"> na innym serwerze, aniżeli przedstawiony do instalacji, w okresie napraw tego serwera, </w:t>
      </w:r>
    </w:p>
    <w:p w14:paraId="50449F85" w14:textId="77777777" w:rsidR="00D80E11" w:rsidRPr="004B5F7F" w:rsidRDefault="00D80E11" w:rsidP="00D80E11">
      <w:pPr>
        <w:pStyle w:val="Nagwek4"/>
        <w:rPr>
          <w:rFonts w:cs="Tahoma"/>
        </w:rPr>
      </w:pPr>
      <w:r w:rsidRPr="004B5F7F">
        <w:rPr>
          <w:rFonts w:cs="Tahoma"/>
        </w:rPr>
        <w:t xml:space="preserve">korzystania z uaktualnień </w:t>
      </w:r>
      <w:r>
        <w:rPr>
          <w:rFonts w:cs="Tahoma"/>
        </w:rPr>
        <w:t>Rozwiązania</w:t>
      </w:r>
      <w:r w:rsidRPr="004B5F7F">
        <w:rPr>
          <w:rFonts w:cs="Tahoma"/>
        </w:rPr>
        <w:t xml:space="preserve"> oraz nowych funkcjonalności pojawiających się w ramach ewolucji ww. Systemów. </w:t>
      </w:r>
    </w:p>
    <w:p w14:paraId="73A880E3" w14:textId="77777777" w:rsidR="00D80E11" w:rsidRPr="004B5F7F" w:rsidRDefault="00D80E11" w:rsidP="00D80E11">
      <w:pPr>
        <w:pStyle w:val="Nagwek4"/>
        <w:rPr>
          <w:rFonts w:cs="Tahoma"/>
        </w:rPr>
      </w:pPr>
      <w:r w:rsidRPr="004B5F7F">
        <w:rPr>
          <w:rFonts w:cs="Tahoma"/>
        </w:rPr>
        <w:t xml:space="preserve">jednoczesne korzystanie użytkownikom z oprogramowania na stanowiskach, bez konieczności ponoszenia przez Zamawiającego jakichkolwiek dodatkowych opłat stanowiskowych. </w:t>
      </w:r>
    </w:p>
    <w:p w14:paraId="226580EC" w14:textId="77777777" w:rsidR="00D80E11" w:rsidRPr="004B5F7F" w:rsidRDefault="00D80E11" w:rsidP="00D80E11">
      <w:pPr>
        <w:pStyle w:val="Nagwek2"/>
        <w:rPr>
          <w:rFonts w:cs="Tahoma"/>
          <w:szCs w:val="22"/>
        </w:rPr>
      </w:pPr>
      <w:r w:rsidRPr="004B5F7F">
        <w:rPr>
          <w:rFonts w:cs="Tahoma"/>
          <w:szCs w:val="22"/>
        </w:rPr>
        <w:t xml:space="preserve">Przeniesienie autorskich praw majątkowych, o którym mowa w ust. </w:t>
      </w:r>
      <w:r w:rsidRPr="004B5F7F">
        <w:rPr>
          <w:rFonts w:cs="Tahoma"/>
          <w:szCs w:val="22"/>
        </w:rPr>
        <w:fldChar w:fldCharType="begin"/>
      </w:r>
      <w:r w:rsidRPr="004B5F7F">
        <w:rPr>
          <w:rFonts w:cs="Tahoma"/>
          <w:szCs w:val="22"/>
        </w:rPr>
        <w:instrText xml:space="preserve"> REF _Ref491040849 \r \h  \* MERGEFORMAT </w:instrText>
      </w:r>
      <w:r w:rsidRPr="004B5F7F">
        <w:rPr>
          <w:rFonts w:cs="Tahoma"/>
          <w:szCs w:val="22"/>
        </w:rPr>
      </w:r>
      <w:r w:rsidRPr="004B5F7F">
        <w:rPr>
          <w:rFonts w:cs="Tahoma"/>
          <w:szCs w:val="22"/>
        </w:rPr>
        <w:fldChar w:fldCharType="separate"/>
      </w:r>
      <w:r w:rsidR="00527D99">
        <w:rPr>
          <w:rFonts w:cs="Tahoma"/>
          <w:szCs w:val="22"/>
        </w:rPr>
        <w:t>2</w:t>
      </w:r>
      <w:r w:rsidRPr="004B5F7F">
        <w:rPr>
          <w:rFonts w:cs="Tahoma"/>
          <w:szCs w:val="22"/>
        </w:rPr>
        <w:fldChar w:fldCharType="end"/>
      </w:r>
      <w:r w:rsidRPr="004B5F7F">
        <w:rPr>
          <w:rFonts w:cs="Tahoma"/>
          <w:szCs w:val="22"/>
        </w:rPr>
        <w:t xml:space="preserve"> - </w:t>
      </w:r>
      <w:r w:rsidRPr="004B5F7F">
        <w:rPr>
          <w:rFonts w:cs="Tahoma"/>
          <w:szCs w:val="22"/>
        </w:rPr>
        <w:fldChar w:fldCharType="begin"/>
      </w:r>
      <w:r w:rsidRPr="004B5F7F">
        <w:rPr>
          <w:rFonts w:cs="Tahoma"/>
          <w:szCs w:val="22"/>
        </w:rPr>
        <w:instrText xml:space="preserve"> REF _Ref491029643 \r \h  \* MERGEFORMAT </w:instrText>
      </w:r>
      <w:r w:rsidRPr="004B5F7F">
        <w:rPr>
          <w:rFonts w:cs="Tahoma"/>
          <w:szCs w:val="22"/>
        </w:rPr>
      </w:r>
      <w:r w:rsidRPr="004B5F7F">
        <w:rPr>
          <w:rFonts w:cs="Tahoma"/>
          <w:szCs w:val="22"/>
        </w:rPr>
        <w:fldChar w:fldCharType="separate"/>
      </w:r>
      <w:r w:rsidR="00527D99">
        <w:rPr>
          <w:rFonts w:cs="Tahoma"/>
          <w:szCs w:val="22"/>
        </w:rPr>
        <w:t>4</w:t>
      </w:r>
      <w:r w:rsidRPr="004B5F7F">
        <w:rPr>
          <w:rFonts w:cs="Tahoma"/>
          <w:szCs w:val="22"/>
        </w:rPr>
        <w:fldChar w:fldCharType="end"/>
      </w:r>
      <w:r w:rsidRPr="004B5F7F">
        <w:rPr>
          <w:rFonts w:cs="Tahoma"/>
          <w:szCs w:val="22"/>
        </w:rPr>
        <w:t xml:space="preserve"> następuje bez ograniczeń czasowych oraz terytorialnych. </w:t>
      </w:r>
    </w:p>
    <w:p w14:paraId="2B0FAC56" w14:textId="77777777" w:rsidR="00D80E11" w:rsidRPr="004B5F7F" w:rsidRDefault="00D80E11" w:rsidP="00D80E11">
      <w:pPr>
        <w:pStyle w:val="Nagwek2"/>
        <w:rPr>
          <w:rFonts w:cs="Tahoma"/>
          <w:szCs w:val="22"/>
        </w:rPr>
      </w:pPr>
      <w:r w:rsidRPr="004B5F7F">
        <w:rPr>
          <w:rFonts w:cs="Tahoma"/>
          <w:szCs w:val="22"/>
        </w:rPr>
        <w:t xml:space="preserve">W przypadku, gdy po przeniesieniu przez Wykonawcę autorskich praw majątkowych do Produktów określonych w ust. </w:t>
      </w:r>
      <w:r w:rsidRPr="004B5F7F">
        <w:rPr>
          <w:rFonts w:cs="Tahoma"/>
          <w:szCs w:val="22"/>
        </w:rPr>
        <w:fldChar w:fldCharType="begin"/>
      </w:r>
      <w:r w:rsidRPr="004B5F7F">
        <w:rPr>
          <w:rFonts w:cs="Tahoma"/>
          <w:szCs w:val="22"/>
        </w:rPr>
        <w:instrText xml:space="preserve"> REF _Ref491040849 \r \h  \* MERGEFORMAT </w:instrText>
      </w:r>
      <w:r w:rsidRPr="004B5F7F">
        <w:rPr>
          <w:rFonts w:cs="Tahoma"/>
          <w:szCs w:val="22"/>
        </w:rPr>
      </w:r>
      <w:r w:rsidRPr="004B5F7F">
        <w:rPr>
          <w:rFonts w:cs="Tahoma"/>
          <w:szCs w:val="22"/>
        </w:rPr>
        <w:fldChar w:fldCharType="separate"/>
      </w:r>
      <w:r w:rsidR="00527D99">
        <w:rPr>
          <w:rFonts w:cs="Tahoma"/>
          <w:szCs w:val="22"/>
        </w:rPr>
        <w:t>2</w:t>
      </w:r>
      <w:r w:rsidRPr="004B5F7F">
        <w:rPr>
          <w:rFonts w:cs="Tahoma"/>
          <w:szCs w:val="22"/>
        </w:rPr>
        <w:fldChar w:fldCharType="end"/>
      </w:r>
      <w:r w:rsidRPr="004B5F7F">
        <w:rPr>
          <w:rFonts w:cs="Tahoma"/>
          <w:szCs w:val="22"/>
        </w:rPr>
        <w:t xml:space="preserve"> - </w:t>
      </w:r>
      <w:r w:rsidRPr="004B5F7F">
        <w:rPr>
          <w:rFonts w:cs="Tahoma"/>
          <w:szCs w:val="22"/>
        </w:rPr>
        <w:fldChar w:fldCharType="begin"/>
      </w:r>
      <w:r w:rsidRPr="004B5F7F">
        <w:rPr>
          <w:rFonts w:cs="Tahoma"/>
          <w:szCs w:val="22"/>
        </w:rPr>
        <w:instrText xml:space="preserve"> REF _Ref491029643 \r \h  \* MERGEFORMAT </w:instrText>
      </w:r>
      <w:r w:rsidRPr="004B5F7F">
        <w:rPr>
          <w:rFonts w:cs="Tahoma"/>
          <w:szCs w:val="22"/>
        </w:rPr>
      </w:r>
      <w:r w:rsidRPr="004B5F7F">
        <w:rPr>
          <w:rFonts w:cs="Tahoma"/>
          <w:szCs w:val="22"/>
        </w:rPr>
        <w:fldChar w:fldCharType="separate"/>
      </w:r>
      <w:r w:rsidR="00527D99">
        <w:rPr>
          <w:rFonts w:cs="Tahoma"/>
          <w:szCs w:val="22"/>
        </w:rPr>
        <w:t>4</w:t>
      </w:r>
      <w:r w:rsidRPr="004B5F7F">
        <w:rPr>
          <w:rFonts w:cs="Tahoma"/>
          <w:szCs w:val="22"/>
        </w:rPr>
        <w:fldChar w:fldCharType="end"/>
      </w:r>
      <w:r w:rsidRPr="004B5F7F">
        <w:rPr>
          <w:rFonts w:cs="Tahoma"/>
          <w:szCs w:val="22"/>
        </w:rPr>
        <w:t xml:space="preserve"> powyżej, powstaną nowe pole eksploatacji do tych Produktów Wykonawca zawrze na żądanie Zamawiającego aneks do niniejszej Umowy przenoszący na Zamawiającego autorskie prawa majątkowe do tych Produktów na nowych polach eksploatacji. Zamawiający może wystąpić z powyższym żądaniem w okresie 5 lat od dnia powstawania nowego pola eksploatacji. Przejście praw na nowych polach eksploatacji następuje na warunkach określonych w niniejszej Umowie i w ramach wynagrodzenia przewidzianego w Umowie. </w:t>
      </w:r>
    </w:p>
    <w:p w14:paraId="1353277A" w14:textId="77777777" w:rsidR="00D80E11" w:rsidRPr="004B5F7F" w:rsidRDefault="00D80E11" w:rsidP="00D80E11">
      <w:pPr>
        <w:pStyle w:val="Nagwek2"/>
        <w:rPr>
          <w:rFonts w:cs="Tahoma"/>
          <w:szCs w:val="22"/>
        </w:rPr>
      </w:pPr>
      <w:r w:rsidRPr="004B5F7F">
        <w:rPr>
          <w:rFonts w:cs="Tahoma"/>
          <w:szCs w:val="22"/>
        </w:rPr>
        <w:t xml:space="preserve">Strony zgodnie postanawiają, że przeniesienie autorskich praw majątkowych na Zamawiającego na zasadach określonych w niniejszym paragrafie obejmuje również przeniesienie prawa do zezwalania na wykonywanie przez Zamawiającego praw zależnych oraz do wykonywania praw zależnych w odniesieniu do Produktów na polach eksploatacji wskazanych w ust. </w:t>
      </w:r>
      <w:r w:rsidRPr="004B5F7F">
        <w:rPr>
          <w:rFonts w:cs="Tahoma"/>
          <w:szCs w:val="22"/>
        </w:rPr>
        <w:fldChar w:fldCharType="begin"/>
      </w:r>
      <w:r w:rsidRPr="004B5F7F">
        <w:rPr>
          <w:rFonts w:cs="Tahoma"/>
          <w:szCs w:val="22"/>
        </w:rPr>
        <w:instrText xml:space="preserve"> REF _Ref491029643 \r \h  \* MERGEFORMAT </w:instrText>
      </w:r>
      <w:r w:rsidRPr="004B5F7F">
        <w:rPr>
          <w:rFonts w:cs="Tahoma"/>
          <w:szCs w:val="22"/>
        </w:rPr>
      </w:r>
      <w:r w:rsidRPr="004B5F7F">
        <w:rPr>
          <w:rFonts w:cs="Tahoma"/>
          <w:szCs w:val="22"/>
        </w:rPr>
        <w:fldChar w:fldCharType="separate"/>
      </w:r>
      <w:r w:rsidR="00527D99">
        <w:rPr>
          <w:rFonts w:cs="Tahoma"/>
          <w:szCs w:val="22"/>
        </w:rPr>
        <w:t>4</w:t>
      </w:r>
      <w:r w:rsidRPr="004B5F7F">
        <w:rPr>
          <w:rFonts w:cs="Tahoma"/>
          <w:szCs w:val="22"/>
        </w:rPr>
        <w:fldChar w:fldCharType="end"/>
      </w:r>
      <w:r w:rsidRPr="004B5F7F">
        <w:rPr>
          <w:rFonts w:cs="Tahoma"/>
          <w:szCs w:val="22"/>
        </w:rPr>
        <w:t xml:space="preserve"> powyżej. </w:t>
      </w:r>
    </w:p>
    <w:p w14:paraId="781E2AB0" w14:textId="77777777" w:rsidR="00D80E11" w:rsidRPr="004B5F7F" w:rsidRDefault="00D80E11" w:rsidP="00D80E11">
      <w:pPr>
        <w:pStyle w:val="Nagwek2"/>
        <w:rPr>
          <w:rFonts w:cs="Tahoma"/>
          <w:szCs w:val="22"/>
        </w:rPr>
      </w:pPr>
      <w:bookmarkStart w:id="18" w:name="_Hlk519105550"/>
      <w:r w:rsidRPr="004B5F7F">
        <w:rPr>
          <w:rFonts w:cs="Tahoma"/>
          <w:szCs w:val="22"/>
        </w:rPr>
        <w:t>Strony zgodnie postanawiają, że uprawnienia przysługujące Zamawiającemu na podstawie niniejsze</w:t>
      </w:r>
      <w:r>
        <w:rPr>
          <w:rFonts w:cs="Tahoma"/>
          <w:szCs w:val="22"/>
        </w:rPr>
        <w:t>j</w:t>
      </w:r>
      <w:r w:rsidRPr="004B5F7F">
        <w:rPr>
          <w:rFonts w:cs="Tahoma"/>
          <w:szCs w:val="22"/>
        </w:rPr>
        <w:t xml:space="preserve"> </w:t>
      </w:r>
      <w:r>
        <w:rPr>
          <w:rFonts w:cs="Tahoma"/>
          <w:szCs w:val="22"/>
        </w:rPr>
        <w:t>Umowy</w:t>
      </w:r>
      <w:r w:rsidRPr="004B5F7F">
        <w:rPr>
          <w:rFonts w:cs="Tahoma"/>
          <w:szCs w:val="22"/>
        </w:rPr>
        <w:t xml:space="preserve"> mają na celu zapewnienie Zamawiającemu nieograniczonego w czasie korzystania z </w:t>
      </w:r>
      <w:r>
        <w:rPr>
          <w:rFonts w:cs="Tahoma"/>
          <w:szCs w:val="22"/>
        </w:rPr>
        <w:t>Rozwiązania,</w:t>
      </w:r>
      <w:r w:rsidRPr="004B5F7F">
        <w:rPr>
          <w:rFonts w:cs="Tahoma"/>
          <w:szCs w:val="22"/>
        </w:rPr>
        <w:t xml:space="preserve"> na potrzeby własne, w tym w celu realizacji zadań ustawowych oraz statutowych Zamawiającego oraz zapewnienie Zamawiającemu możliwości utrzymywania oraz rozwijania </w:t>
      </w:r>
      <w:r>
        <w:rPr>
          <w:rFonts w:cs="Tahoma"/>
          <w:szCs w:val="22"/>
        </w:rPr>
        <w:t>Rozwiązania</w:t>
      </w:r>
      <w:r w:rsidRPr="004B5F7F">
        <w:rPr>
          <w:rFonts w:cs="Tahoma"/>
          <w:szCs w:val="22"/>
        </w:rPr>
        <w:t xml:space="preserve"> bez udziału Wykonawcy, w szczególności powierzenia innemu niż Wykonawca podmiotowi wykonania modyfikacji/zmian w</w:t>
      </w:r>
      <w:r>
        <w:rPr>
          <w:rFonts w:cs="Tahoma"/>
          <w:szCs w:val="22"/>
        </w:rPr>
        <w:t> </w:t>
      </w:r>
      <w:r w:rsidRPr="004B5F7F">
        <w:rPr>
          <w:rFonts w:cs="Tahoma"/>
          <w:szCs w:val="22"/>
        </w:rPr>
        <w:t xml:space="preserve">Produktach. </w:t>
      </w:r>
    </w:p>
    <w:bookmarkEnd w:id="18"/>
    <w:p w14:paraId="3858AB0F" w14:textId="77777777" w:rsidR="00D80E11" w:rsidRPr="004B5F7F" w:rsidRDefault="00D80E11" w:rsidP="00D80E11">
      <w:pPr>
        <w:pStyle w:val="Nagwek2"/>
        <w:rPr>
          <w:rFonts w:cs="Tahoma"/>
          <w:szCs w:val="22"/>
        </w:rPr>
      </w:pPr>
      <w:r w:rsidRPr="004B5F7F">
        <w:rPr>
          <w:rFonts w:cs="Tahoma"/>
          <w:szCs w:val="22"/>
        </w:rPr>
        <w:lastRenderedPageBreak/>
        <w:t xml:space="preserve">Przeniesienie na Zamawiającego autorskich praw majątkowych do Produktów na zasadach opisanych powyżej nastąpi z chwilą Odebrania przez Zamawiającego Produktów przekazanych Zamawiającemu przez Wykonawcę, a w odniesieniu do Produktów, nie podlegających Odbiorom - z chwilą ich przekazania Zamawiającemu, bez konieczności składania dodatkowych oświadczeń. </w:t>
      </w:r>
    </w:p>
    <w:p w14:paraId="3CA72183" w14:textId="77777777" w:rsidR="00D80E11" w:rsidRPr="004B5F7F" w:rsidRDefault="00D80E11" w:rsidP="00D80E11">
      <w:pPr>
        <w:pStyle w:val="Nagwek2"/>
        <w:rPr>
          <w:rFonts w:cs="Tahoma"/>
          <w:szCs w:val="22"/>
        </w:rPr>
      </w:pPr>
      <w:r w:rsidRPr="004B5F7F">
        <w:rPr>
          <w:rFonts w:cs="Tahoma"/>
          <w:szCs w:val="22"/>
        </w:rPr>
        <w:t xml:space="preserve">Wykonawca udzieli Zamawiającemu każdorazowo z chwilą przekazania lub udostępnienia Zamawiającemu Produktów, które podlegają Odbiorom, do momentu Odbioru tych Produktów, licencji na korzystanie z przekazanych / udostępnionych Produktów na polach eksploatacji oraz w zakresie określonym w ust. </w:t>
      </w:r>
      <w:r w:rsidRPr="004B5F7F">
        <w:rPr>
          <w:rFonts w:cs="Tahoma"/>
          <w:szCs w:val="22"/>
        </w:rPr>
        <w:fldChar w:fldCharType="begin"/>
      </w:r>
      <w:r w:rsidRPr="004B5F7F">
        <w:rPr>
          <w:rFonts w:cs="Tahoma"/>
          <w:szCs w:val="22"/>
        </w:rPr>
        <w:instrText xml:space="preserve"> REF _Ref491029643 \r \h  \* MERGEFORMAT </w:instrText>
      </w:r>
      <w:r w:rsidRPr="004B5F7F">
        <w:rPr>
          <w:rFonts w:cs="Tahoma"/>
          <w:szCs w:val="22"/>
        </w:rPr>
      </w:r>
      <w:r w:rsidRPr="004B5F7F">
        <w:rPr>
          <w:rFonts w:cs="Tahoma"/>
          <w:szCs w:val="22"/>
        </w:rPr>
        <w:fldChar w:fldCharType="separate"/>
      </w:r>
      <w:r w:rsidR="00527D99">
        <w:rPr>
          <w:rFonts w:cs="Tahoma"/>
          <w:szCs w:val="22"/>
        </w:rPr>
        <w:t>4</w:t>
      </w:r>
      <w:r w:rsidRPr="004B5F7F">
        <w:rPr>
          <w:rFonts w:cs="Tahoma"/>
          <w:szCs w:val="22"/>
        </w:rPr>
        <w:fldChar w:fldCharType="end"/>
      </w:r>
      <w:r w:rsidRPr="004B5F7F">
        <w:rPr>
          <w:rFonts w:cs="Tahoma"/>
          <w:szCs w:val="22"/>
        </w:rPr>
        <w:t xml:space="preserve"> wraz z udzieleniem zgody na wykonywanie praw zależnych w odniesieniu do Produktów na polach eksploatacji wskazanych w ust. </w:t>
      </w:r>
      <w:r w:rsidRPr="004B5F7F">
        <w:rPr>
          <w:rFonts w:cs="Tahoma"/>
          <w:szCs w:val="22"/>
        </w:rPr>
        <w:fldChar w:fldCharType="begin"/>
      </w:r>
      <w:r w:rsidRPr="004B5F7F">
        <w:rPr>
          <w:rFonts w:cs="Tahoma"/>
          <w:szCs w:val="22"/>
        </w:rPr>
        <w:instrText xml:space="preserve"> REF _Ref491029643 \r \h  \* MERGEFORMAT </w:instrText>
      </w:r>
      <w:r w:rsidRPr="004B5F7F">
        <w:rPr>
          <w:rFonts w:cs="Tahoma"/>
          <w:szCs w:val="22"/>
        </w:rPr>
      </w:r>
      <w:r w:rsidRPr="004B5F7F">
        <w:rPr>
          <w:rFonts w:cs="Tahoma"/>
          <w:szCs w:val="22"/>
        </w:rPr>
        <w:fldChar w:fldCharType="separate"/>
      </w:r>
      <w:r w:rsidR="00527D99">
        <w:rPr>
          <w:rFonts w:cs="Tahoma"/>
          <w:szCs w:val="22"/>
        </w:rPr>
        <w:t>4</w:t>
      </w:r>
      <w:r w:rsidRPr="004B5F7F">
        <w:rPr>
          <w:rFonts w:cs="Tahoma"/>
          <w:szCs w:val="22"/>
        </w:rPr>
        <w:fldChar w:fldCharType="end"/>
      </w:r>
      <w:r w:rsidRPr="004B5F7F">
        <w:rPr>
          <w:rFonts w:cs="Tahoma"/>
          <w:szCs w:val="22"/>
        </w:rPr>
        <w:t xml:space="preserve"> powyżej, z tym zastrzeżeniem, że takie Produkty mogą być wykorzystywane przez Zamawiającego jedynie na potrzeby testowania i dokonania Odbiorów, bez wykorzystania produkcyjnego Produktów. </w:t>
      </w:r>
    </w:p>
    <w:p w14:paraId="72BD67DE" w14:textId="77777777" w:rsidR="00D80E11" w:rsidRPr="004B5F7F" w:rsidRDefault="00D80E11" w:rsidP="00D80E11">
      <w:pPr>
        <w:pStyle w:val="Nagwek2"/>
        <w:rPr>
          <w:rFonts w:cs="Tahoma"/>
          <w:szCs w:val="22"/>
        </w:rPr>
      </w:pPr>
      <w:r w:rsidRPr="004B5F7F">
        <w:rPr>
          <w:rFonts w:cs="Tahoma"/>
          <w:szCs w:val="22"/>
        </w:rPr>
        <w:t xml:space="preserve">Z chwilą przejścia majątkowych praw autorskich, własność nośników, na których utrwalono Produkty i ich modyfikacje, przechodzi na Zamawiającego. </w:t>
      </w:r>
    </w:p>
    <w:p w14:paraId="6746A236" w14:textId="77777777" w:rsidR="00D80E11" w:rsidRPr="004B5F7F" w:rsidRDefault="00D80E11" w:rsidP="00D80E11">
      <w:pPr>
        <w:pStyle w:val="Nagwek2"/>
        <w:rPr>
          <w:rFonts w:cs="Tahoma"/>
          <w:szCs w:val="22"/>
        </w:rPr>
      </w:pPr>
      <w:r w:rsidRPr="004B5F7F">
        <w:rPr>
          <w:rFonts w:cs="Tahoma"/>
          <w:szCs w:val="22"/>
        </w:rPr>
        <w:t xml:space="preserve">Wykonawca udziela Zamawiającemu upoważnienia do wykonywania w jego imieniu praw osobistych do Produktów. Wykonawca zobowiązuje się również do niewykonywania we własnym zakresie autorskich praw osobistych. </w:t>
      </w:r>
    </w:p>
    <w:p w14:paraId="1BC9E77B" w14:textId="77777777" w:rsidR="00D80E11" w:rsidRPr="004B5F7F" w:rsidRDefault="00D80E11" w:rsidP="00D80E11">
      <w:pPr>
        <w:pStyle w:val="Nagwek2"/>
        <w:rPr>
          <w:rFonts w:cs="Tahoma"/>
          <w:szCs w:val="22"/>
        </w:rPr>
      </w:pPr>
      <w:r w:rsidRPr="004B5F7F">
        <w:rPr>
          <w:rFonts w:cs="Tahoma"/>
          <w:szCs w:val="22"/>
        </w:rPr>
        <w:t xml:space="preserve">Wykonawca oświadcza i gwarantuje, że inne osoby niż Wykonawca, uprawnione z tytułu osobistych praw autorskich do Produktów w żaden sposób nie będą wykonywały przysługujących im praw, w szczególności Wykonawca zapewnia i gwarantuje, że Zamawiający może korzystać z Produktów bez wskazywania autorstwa twórców. </w:t>
      </w:r>
    </w:p>
    <w:p w14:paraId="2BC228CF" w14:textId="77777777" w:rsidR="00D80E11" w:rsidRPr="004B5F7F" w:rsidRDefault="00D80E11" w:rsidP="00D80E11">
      <w:pPr>
        <w:pStyle w:val="Nagwek2"/>
        <w:rPr>
          <w:rFonts w:cs="Tahoma"/>
          <w:szCs w:val="22"/>
        </w:rPr>
      </w:pPr>
      <w:r w:rsidRPr="004B5F7F">
        <w:rPr>
          <w:rFonts w:cs="Tahoma"/>
          <w:szCs w:val="22"/>
        </w:rPr>
        <w:t xml:space="preserve">Wykonawca zobowiązuje się w trakcie realizacji Projektu, a w szczególności tworząc kolejne wersje </w:t>
      </w:r>
      <w:r>
        <w:rPr>
          <w:rFonts w:cs="Tahoma"/>
          <w:szCs w:val="22"/>
        </w:rPr>
        <w:t>Rozwiązania</w:t>
      </w:r>
      <w:r w:rsidRPr="004B5F7F">
        <w:rPr>
          <w:rFonts w:cs="Tahoma"/>
          <w:szCs w:val="22"/>
        </w:rPr>
        <w:t xml:space="preserve"> oraz Oprogramowanie Dedykowane do stosowania ogólnodostępnego oprogramowania narzędziowego oraz do nieużywania żadnych modułów, podsystemów, komponentów, itp., wobec których Wykonawca lub inny podmiot trzeci zachowuje wyłączne autorskie prawa majątkowe po przekazaniu Oprogramowania Dedykowanego Zamawiającemu. </w:t>
      </w:r>
    </w:p>
    <w:p w14:paraId="52A45FD8" w14:textId="77777777" w:rsidR="00D80E11" w:rsidRPr="004B5F7F" w:rsidRDefault="00D80E11" w:rsidP="00D80E11">
      <w:pPr>
        <w:pStyle w:val="Nagwek2"/>
        <w:rPr>
          <w:rFonts w:cs="Tahoma"/>
          <w:szCs w:val="22"/>
        </w:rPr>
      </w:pPr>
      <w:r w:rsidRPr="004B5F7F">
        <w:rPr>
          <w:rFonts w:cs="Tahoma"/>
          <w:szCs w:val="22"/>
        </w:rPr>
        <w:t xml:space="preserve">Wykonawca zapewnia i gwarantuje Zamawiającemu, że w chwili przeniesienia na Zamawiającego autorskich praw majątkowych będzie posiadać wszystkie prawa własności intelektualnej do Produktów, Wykonawca wyraża zgodę na wyłączne wykonywanie przez Zamawiającego autorskich praw zależnych i zezwalania na wykonywanie autorskich praw zależnych, i w związku z tym oświadcza i gwarantuje, że Produkty w chwili przeniesienia na Zamawiającego autorskich praw do Produktów nie będą naruszać żadnych praw własności intelektualnej osób trzecich, ani nie będą obciążone prawami osób trzecich, uniemożliwiającymi Zamawiającemu korzystanie z tych Produktów na zasadach określonych w niniejszej Umowie oraz zgodnie z celem </w:t>
      </w:r>
      <w:r w:rsidRPr="004B5F7F">
        <w:rPr>
          <w:rFonts w:eastAsiaTheme="minorHAnsi" w:cs="Tahoma"/>
          <w:szCs w:val="22"/>
        </w:rPr>
        <w:t>niniejszej Umowy.</w:t>
      </w:r>
      <w:r w:rsidRPr="004B5F7F">
        <w:rPr>
          <w:rFonts w:cs="Tahoma"/>
          <w:szCs w:val="22"/>
        </w:rPr>
        <w:t xml:space="preserve">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 </w:t>
      </w:r>
    </w:p>
    <w:p w14:paraId="06FDC8B9" w14:textId="77777777" w:rsidR="00D80E11" w:rsidRPr="004B5F7F" w:rsidRDefault="00D80E11" w:rsidP="00D80E11">
      <w:pPr>
        <w:pStyle w:val="Nagwek2"/>
        <w:rPr>
          <w:rFonts w:cs="Tahoma"/>
          <w:szCs w:val="22"/>
        </w:rPr>
      </w:pPr>
      <w:r w:rsidRPr="004B5F7F">
        <w:rPr>
          <w:rFonts w:cs="Tahoma"/>
          <w:szCs w:val="22"/>
        </w:rPr>
        <w:t>Bez uszczerbku dla pozostałych postanowień Umowy, w przypadku, gdy brak, utrata lub ograniczenie praw Wykonawcy w odniesieniu do Produktów spowoduje brak, utratę lub ograniczenie prawa Zamawiającego do Produktów, w całości lub w jakimkolwiek zakresie, to Wykonawca nabędzie na własny koszt takie prawo na rzecz Zamawiającego lub</w:t>
      </w:r>
      <w:r>
        <w:rPr>
          <w:rFonts w:cs="Tahoma"/>
          <w:szCs w:val="22"/>
        </w:rPr>
        <w:t> </w:t>
      </w:r>
      <w:r w:rsidRPr="004B5F7F">
        <w:rPr>
          <w:rFonts w:cs="Tahoma"/>
          <w:szCs w:val="22"/>
        </w:rPr>
        <w:t xml:space="preserve">według wyboru Zamawiającego zmodyfikuje lub wymieni części Produktów naruszające prawa osób trzecich, pod warunkiem, że ich modyfikacja lub wymiana nie zaszkodzi funkcjonowaniu </w:t>
      </w:r>
      <w:r>
        <w:rPr>
          <w:rFonts w:cs="Tahoma"/>
          <w:szCs w:val="22"/>
        </w:rPr>
        <w:t>Rozwiązania</w:t>
      </w:r>
      <w:r w:rsidRPr="004B5F7F">
        <w:rPr>
          <w:rFonts w:cs="Tahoma"/>
          <w:szCs w:val="22"/>
        </w:rPr>
        <w:t>, ani nie zmniejszy jego funkcjonalności.</w:t>
      </w:r>
    </w:p>
    <w:p w14:paraId="510A2039" w14:textId="77777777" w:rsidR="00D80E11" w:rsidRPr="004B5F7F" w:rsidRDefault="00D80E11" w:rsidP="00D80E11">
      <w:pPr>
        <w:pStyle w:val="Nagwek2"/>
        <w:rPr>
          <w:rFonts w:cs="Tahoma"/>
          <w:szCs w:val="22"/>
        </w:rPr>
      </w:pPr>
      <w:r w:rsidRPr="004B5F7F">
        <w:rPr>
          <w:rFonts w:cs="Tahoma"/>
          <w:szCs w:val="22"/>
        </w:rPr>
        <w:lastRenderedPageBreak/>
        <w:t xml:space="preserve">W przypadku wytoczenia powództwa przez osobę trzecią przeciwko Zamawiającemu, Wykonawca na wezwanie Zamawiającego przystąpi do postępowania po jego stronie. </w:t>
      </w:r>
    </w:p>
    <w:p w14:paraId="0C82FB55" w14:textId="77777777" w:rsidR="00D80E11" w:rsidRPr="004B5F7F" w:rsidRDefault="00D80E11" w:rsidP="00D80E11">
      <w:pPr>
        <w:pStyle w:val="Nagwek2"/>
        <w:rPr>
          <w:rFonts w:cs="Tahoma"/>
          <w:szCs w:val="22"/>
        </w:rPr>
      </w:pPr>
      <w:r w:rsidRPr="004B5F7F">
        <w:rPr>
          <w:rFonts w:cs="Tahoma"/>
          <w:szCs w:val="22"/>
        </w:rPr>
        <w:t xml:space="preserve">W związku z faktem, iż Zamawiający będzie miał prawo modyfikować dostarczone mu oprogramowanie, w tym System, do własnego użytku biznesowego, Wykonawca dostarczy Zamawiającemu również Oprogramowanie w postaci Kodu Źródłowego (dla Oprogramowania Dedykowanego) wraz z niezbędną Dokumentacją pozwalającą na samodzielne rozwijanie oprogramowania przez Zamawiającego. </w:t>
      </w:r>
    </w:p>
    <w:p w14:paraId="17F0B071" w14:textId="77777777" w:rsidR="00D80E11" w:rsidRPr="004B5F7F" w:rsidRDefault="00D80E11" w:rsidP="00D80E11">
      <w:pPr>
        <w:pStyle w:val="Nagwek2"/>
        <w:rPr>
          <w:rFonts w:cs="Tahoma"/>
          <w:szCs w:val="22"/>
        </w:rPr>
      </w:pPr>
      <w:bookmarkStart w:id="19" w:name="_Ref491041307"/>
      <w:r w:rsidRPr="004B5F7F">
        <w:rPr>
          <w:rFonts w:cs="Tahoma"/>
          <w:szCs w:val="22"/>
        </w:rPr>
        <w:t>Jeżeli Wykonawca w ramach realizacji niniejszej Umowy dostarcza Oprogramowanie Standardowe</w:t>
      </w:r>
      <w:r>
        <w:rPr>
          <w:rFonts w:cs="Tahoma"/>
          <w:szCs w:val="22"/>
        </w:rPr>
        <w:t>, Aplikacyjne</w:t>
      </w:r>
      <w:r w:rsidRPr="004B5F7F">
        <w:rPr>
          <w:rFonts w:cs="Tahoma"/>
          <w:szCs w:val="22"/>
        </w:rPr>
        <w:t xml:space="preserve"> wraz Dokumentacją Oprogramowania Standardowego, stworzone samodzielnie przez Wykonawcę lub stworzone przez podmiot trzeci, Wykonawca udzieli bądź też zapewni Zamawiającemu, w ramach Wynagrodzenia, w tym również w ramach Wynagrodzenia za Wdrożenie, o którym mowa w </w:t>
      </w:r>
      <w:r w:rsidRPr="004B5F7F">
        <w:rPr>
          <w:rFonts w:cs="Tahoma"/>
          <w:szCs w:val="22"/>
        </w:rPr>
        <w:fldChar w:fldCharType="begin"/>
      </w:r>
      <w:r w:rsidRPr="004B5F7F">
        <w:rPr>
          <w:rFonts w:cs="Tahoma"/>
          <w:szCs w:val="22"/>
        </w:rPr>
        <w:instrText xml:space="preserve"> REF _Ref490857693 \r \h  \* MERGEFORMAT </w:instrText>
      </w:r>
      <w:r w:rsidRPr="004B5F7F">
        <w:rPr>
          <w:rFonts w:cs="Tahoma"/>
          <w:szCs w:val="22"/>
        </w:rPr>
      </w:r>
      <w:r w:rsidRPr="004B5F7F">
        <w:rPr>
          <w:rFonts w:cs="Tahoma"/>
          <w:szCs w:val="22"/>
        </w:rPr>
        <w:fldChar w:fldCharType="separate"/>
      </w:r>
      <w:r w:rsidR="00527D99">
        <w:rPr>
          <w:rFonts w:cs="Tahoma"/>
          <w:szCs w:val="22"/>
        </w:rPr>
        <w:t>§ 17</w:t>
      </w:r>
      <w:r w:rsidRPr="004B5F7F">
        <w:rPr>
          <w:rFonts w:cs="Tahoma"/>
          <w:szCs w:val="22"/>
        </w:rPr>
        <w:fldChar w:fldCharType="end"/>
      </w:r>
      <w:r w:rsidRPr="004B5F7F">
        <w:rPr>
          <w:rFonts w:cs="Tahoma"/>
          <w:szCs w:val="22"/>
        </w:rPr>
        <w:t>,  ust.</w:t>
      </w:r>
      <w:r>
        <w:rPr>
          <w:rFonts w:cs="Tahoma"/>
          <w:szCs w:val="22"/>
        </w:rPr>
        <w:t xml:space="preserve"> </w:t>
      </w:r>
      <w:r>
        <w:rPr>
          <w:rFonts w:cs="Tahoma"/>
          <w:szCs w:val="22"/>
        </w:rPr>
        <w:fldChar w:fldCharType="begin"/>
      </w:r>
      <w:r>
        <w:rPr>
          <w:rFonts w:cs="Tahoma"/>
          <w:szCs w:val="22"/>
        </w:rPr>
        <w:instrText xml:space="preserve"> REF _Ref519106027 \r \p \h </w:instrText>
      </w:r>
      <w:r>
        <w:rPr>
          <w:rFonts w:cs="Tahoma"/>
          <w:szCs w:val="22"/>
        </w:rPr>
      </w:r>
      <w:r>
        <w:rPr>
          <w:rFonts w:cs="Tahoma"/>
          <w:szCs w:val="22"/>
        </w:rPr>
        <w:fldChar w:fldCharType="separate"/>
      </w:r>
      <w:r w:rsidR="00527D99">
        <w:rPr>
          <w:rFonts w:cs="Tahoma"/>
          <w:szCs w:val="22"/>
        </w:rPr>
        <w:t>1.1 niżej</w:t>
      </w:r>
      <w:r>
        <w:rPr>
          <w:rFonts w:cs="Tahoma"/>
          <w:szCs w:val="22"/>
        </w:rPr>
        <w:fldChar w:fldCharType="end"/>
      </w:r>
      <w:r w:rsidRPr="004B5F7F">
        <w:rPr>
          <w:rFonts w:cs="Tahoma"/>
          <w:szCs w:val="22"/>
        </w:rPr>
        <w:t>, licencje na korzystanie z takiego Oprogramowania Standardowego</w:t>
      </w:r>
      <w:r>
        <w:rPr>
          <w:rFonts w:cs="Tahoma"/>
          <w:szCs w:val="22"/>
        </w:rPr>
        <w:t>, Aplikacyjnego</w:t>
      </w:r>
      <w:r w:rsidRPr="004B5F7F">
        <w:rPr>
          <w:rFonts w:cs="Tahoma"/>
          <w:szCs w:val="22"/>
        </w:rPr>
        <w:t xml:space="preserve"> oraz</w:t>
      </w:r>
      <w:r>
        <w:rPr>
          <w:rFonts w:cs="Tahoma"/>
          <w:szCs w:val="22"/>
        </w:rPr>
        <w:t> </w:t>
      </w:r>
      <w:r w:rsidRPr="004B5F7F">
        <w:rPr>
          <w:rFonts w:cs="Tahoma"/>
          <w:szCs w:val="22"/>
        </w:rPr>
        <w:t>Dokumentacji na zasadach i w zakresie określonym poniżej.</w:t>
      </w:r>
      <w:bookmarkEnd w:id="19"/>
      <w:r w:rsidRPr="004B5F7F">
        <w:rPr>
          <w:rFonts w:cs="Tahoma"/>
          <w:szCs w:val="22"/>
        </w:rPr>
        <w:t xml:space="preserve"> </w:t>
      </w:r>
    </w:p>
    <w:p w14:paraId="07AD9A3F" w14:textId="77777777" w:rsidR="00D80E11" w:rsidRPr="004B5F7F" w:rsidRDefault="00D80E11" w:rsidP="00D80E11">
      <w:pPr>
        <w:pStyle w:val="Nagwek3"/>
        <w:rPr>
          <w:rFonts w:eastAsia="Times New Roman" w:cs="Tahoma"/>
          <w:szCs w:val="22"/>
          <w:shd w:val="clear" w:color="auto" w:fill="FFFFFF"/>
          <w:lang w:eastAsia="pl-PL"/>
        </w:rPr>
      </w:pPr>
      <w:r w:rsidRPr="004B5F7F">
        <w:rPr>
          <w:rFonts w:eastAsia="Times New Roman" w:cs="Tahoma"/>
          <w:szCs w:val="22"/>
          <w:shd w:val="clear" w:color="auto" w:fill="FFFFFF"/>
          <w:lang w:eastAsia="pl-PL"/>
        </w:rPr>
        <w:t xml:space="preserve">Odnośnie powyższego punktu Wykonawca dostarczy licencje w najnowszej oferowanej na rynku wersji. Dla Zamawiającego dostępne będą wszystkie funkcjonalności z najnowszej oferowanej na rynku wersji. </w:t>
      </w:r>
    </w:p>
    <w:p w14:paraId="2A032965" w14:textId="77777777" w:rsidR="00D80E11" w:rsidRPr="004B5F7F" w:rsidRDefault="00D80E11" w:rsidP="00D80E11">
      <w:pPr>
        <w:pStyle w:val="Nagwek3"/>
        <w:rPr>
          <w:rFonts w:eastAsia="Times New Roman" w:cs="Tahoma"/>
          <w:szCs w:val="22"/>
          <w:shd w:val="clear" w:color="auto" w:fill="FFFFFF"/>
          <w:lang w:eastAsia="pl-PL"/>
        </w:rPr>
      </w:pPr>
      <w:r w:rsidRPr="004B5F7F">
        <w:rPr>
          <w:rFonts w:eastAsia="Times New Roman" w:cs="Tahoma"/>
          <w:szCs w:val="22"/>
          <w:shd w:val="clear" w:color="auto" w:fill="FFFFFF"/>
          <w:lang w:eastAsia="pl-PL"/>
        </w:rPr>
        <w:t xml:space="preserve">Wykonawca zobowiązuje się do aktualizowania dostarczonego oprogramowania do najnowszej przetestowanej wersji na rynku. </w:t>
      </w:r>
    </w:p>
    <w:p w14:paraId="5657DE9B" w14:textId="77777777" w:rsidR="00D80E11" w:rsidRPr="004B5F7F" w:rsidRDefault="00D80E11" w:rsidP="00D80E11">
      <w:pPr>
        <w:pStyle w:val="Nagwek2"/>
        <w:rPr>
          <w:rFonts w:cs="Tahoma"/>
          <w:szCs w:val="22"/>
        </w:rPr>
      </w:pPr>
      <w:r w:rsidRPr="004B5F7F">
        <w:rPr>
          <w:rFonts w:cs="Tahoma"/>
          <w:szCs w:val="22"/>
        </w:rPr>
        <w:t xml:space="preserve">Z chwilą dostarczenia </w:t>
      </w:r>
      <w:r>
        <w:rPr>
          <w:rFonts w:cs="Tahoma"/>
          <w:szCs w:val="22"/>
        </w:rPr>
        <w:t>Rozwiązania</w:t>
      </w:r>
      <w:r w:rsidRPr="004B5F7F">
        <w:rPr>
          <w:rFonts w:cs="Tahoma"/>
          <w:szCs w:val="22"/>
        </w:rPr>
        <w:t xml:space="preserve"> Wykonawca zobowiązany jest do poinformowania Zamawiającego, czy oprogramowanie </w:t>
      </w:r>
      <w:r>
        <w:rPr>
          <w:rFonts w:cs="Tahoma"/>
          <w:szCs w:val="22"/>
        </w:rPr>
        <w:t>Rozwiązania</w:t>
      </w:r>
      <w:r w:rsidRPr="004B5F7F">
        <w:rPr>
          <w:rFonts w:cs="Tahoma"/>
          <w:szCs w:val="22"/>
        </w:rPr>
        <w:t xml:space="preserve"> objęte jest prawami autorskimi podmiotów trzecich oraz niezwłocznego przedstawienia Zamawiającemu listy podmiotów uprawnionych, ze wskazaniem nazwy oraz siedziby tych podmiotów oraz przekazania Zamawiającemu warunków licencyjnych korzystania z takich Produktów. </w:t>
      </w:r>
    </w:p>
    <w:p w14:paraId="0403D520" w14:textId="77777777" w:rsidR="00D80E11" w:rsidRPr="004B5F7F" w:rsidRDefault="00D80E11" w:rsidP="00D80E11">
      <w:pPr>
        <w:pStyle w:val="Nagwek2"/>
        <w:rPr>
          <w:rFonts w:cs="Tahoma"/>
          <w:szCs w:val="22"/>
        </w:rPr>
      </w:pPr>
      <w:r w:rsidRPr="004B5F7F">
        <w:rPr>
          <w:rFonts w:cs="Tahoma"/>
          <w:szCs w:val="22"/>
        </w:rPr>
        <w:t xml:space="preserve">Licencja, o której mowa w ust. </w:t>
      </w:r>
      <w:r w:rsidRPr="004B5F7F">
        <w:rPr>
          <w:rFonts w:cs="Tahoma"/>
          <w:szCs w:val="22"/>
        </w:rPr>
        <w:fldChar w:fldCharType="begin"/>
      </w:r>
      <w:r w:rsidRPr="004B5F7F">
        <w:rPr>
          <w:rFonts w:cs="Tahoma"/>
          <w:szCs w:val="22"/>
        </w:rPr>
        <w:instrText xml:space="preserve"> REF _Ref491041307 \r \h  \* MERGEFORMAT </w:instrText>
      </w:r>
      <w:r w:rsidRPr="004B5F7F">
        <w:rPr>
          <w:rFonts w:cs="Tahoma"/>
          <w:szCs w:val="22"/>
        </w:rPr>
      </w:r>
      <w:r w:rsidRPr="004B5F7F">
        <w:rPr>
          <w:rFonts w:cs="Tahoma"/>
          <w:szCs w:val="22"/>
        </w:rPr>
        <w:fldChar w:fldCharType="separate"/>
      </w:r>
      <w:r w:rsidR="00527D99">
        <w:rPr>
          <w:rFonts w:cs="Tahoma"/>
          <w:szCs w:val="22"/>
        </w:rPr>
        <w:t>19</w:t>
      </w:r>
      <w:r w:rsidRPr="004B5F7F">
        <w:rPr>
          <w:rFonts w:cs="Tahoma"/>
          <w:szCs w:val="22"/>
        </w:rPr>
        <w:fldChar w:fldCharType="end"/>
      </w:r>
      <w:r w:rsidRPr="004B5F7F">
        <w:rPr>
          <w:rFonts w:cs="Tahoma"/>
          <w:szCs w:val="22"/>
        </w:rPr>
        <w:t xml:space="preserve"> powyżej obejmuje następujące pola eksploatacji: </w:t>
      </w:r>
    </w:p>
    <w:p w14:paraId="2213E6EC" w14:textId="77777777" w:rsidR="00D80E11" w:rsidRPr="004B5F7F" w:rsidRDefault="00D80E11" w:rsidP="00D80E11">
      <w:pPr>
        <w:pStyle w:val="Nagwek3"/>
        <w:rPr>
          <w:rFonts w:cs="Tahoma"/>
          <w:szCs w:val="22"/>
        </w:rPr>
      </w:pPr>
      <w:r w:rsidRPr="004B5F7F">
        <w:rPr>
          <w:rFonts w:cs="Tahoma"/>
          <w:szCs w:val="22"/>
        </w:rPr>
        <w:t xml:space="preserve">w odniesieniu do Produktów niestanowiących programów komputerowych: </w:t>
      </w:r>
    </w:p>
    <w:p w14:paraId="708EAB59" w14:textId="77777777" w:rsidR="00D80E11" w:rsidRPr="004B5F7F" w:rsidRDefault="00D80E11" w:rsidP="00D80E11">
      <w:pPr>
        <w:pStyle w:val="Nagwek4"/>
        <w:rPr>
          <w:rFonts w:cs="Tahoma"/>
        </w:rPr>
      </w:pPr>
      <w:r w:rsidRPr="004B5F7F">
        <w:rPr>
          <w:rFonts w:cs="Tahoma"/>
        </w:rPr>
        <w:t xml:space="preserve">utrwalanie, a także trwałe lub czasowe zwielokrotnienie w całości lub w części jakimikolwiek środkami i w jakiejkolwiek formie; </w:t>
      </w:r>
    </w:p>
    <w:p w14:paraId="2C505757" w14:textId="77777777" w:rsidR="00D80E11" w:rsidRPr="004B5F7F" w:rsidRDefault="00D80E11" w:rsidP="00D80E11">
      <w:pPr>
        <w:pStyle w:val="Nagwek4"/>
        <w:rPr>
          <w:rFonts w:cs="Tahoma"/>
        </w:rPr>
      </w:pPr>
      <w:r w:rsidRPr="004B5F7F">
        <w:rPr>
          <w:rFonts w:cs="Tahoma"/>
        </w:rPr>
        <w:t xml:space="preserve">tłumaczenie, przystosowywanie, zmiana układu lub wprowadzanie jakichkolwiek innych zmian w Produktach; </w:t>
      </w:r>
    </w:p>
    <w:p w14:paraId="21336E90" w14:textId="77777777" w:rsidR="00D80E11" w:rsidRPr="004B5F7F" w:rsidRDefault="00D80E11" w:rsidP="00D80E11">
      <w:pPr>
        <w:pStyle w:val="Nagwek4"/>
        <w:rPr>
          <w:rFonts w:cs="Tahoma"/>
        </w:rPr>
      </w:pPr>
      <w:r w:rsidRPr="004B5F7F">
        <w:rPr>
          <w:rFonts w:cs="Tahoma"/>
        </w:rPr>
        <w:t>publiczne udostępnianie Produktów w taki sposób, aby każdy mógł mieć do nich dostęp w miejscu i w czasie przez siebie wybranym w celu korzystania z</w:t>
      </w:r>
      <w:r>
        <w:rPr>
          <w:rFonts w:cs="Tahoma"/>
        </w:rPr>
        <w:t> Rozwiązania</w:t>
      </w:r>
      <w:r w:rsidRPr="004B5F7F">
        <w:rPr>
          <w:rFonts w:cs="Tahoma"/>
        </w:rPr>
        <w:t xml:space="preserve"> w sposób do jakiego został on przeznaczony i który został opisany w</w:t>
      </w:r>
      <w:r>
        <w:rPr>
          <w:rFonts w:cs="Tahoma"/>
        </w:rPr>
        <w:t> </w:t>
      </w:r>
      <w:r w:rsidRPr="004B5F7F">
        <w:rPr>
          <w:rFonts w:cs="Tahoma"/>
        </w:rPr>
        <w:t xml:space="preserve">OPZ. </w:t>
      </w:r>
    </w:p>
    <w:p w14:paraId="4D254881" w14:textId="77777777" w:rsidR="00D80E11" w:rsidRPr="004B5F7F" w:rsidRDefault="00D80E11" w:rsidP="00D80E11">
      <w:pPr>
        <w:pStyle w:val="Nagwek3"/>
        <w:rPr>
          <w:rFonts w:cs="Tahoma"/>
          <w:szCs w:val="22"/>
        </w:rPr>
      </w:pPr>
      <w:r w:rsidRPr="004B5F7F">
        <w:rPr>
          <w:rFonts w:cs="Tahoma"/>
          <w:szCs w:val="22"/>
        </w:rPr>
        <w:t xml:space="preserve">w odniesieniu do Produktów stanowiących programy komputerowe: </w:t>
      </w:r>
    </w:p>
    <w:p w14:paraId="2A5B4D90" w14:textId="77777777" w:rsidR="00D80E11" w:rsidRPr="004B5F7F" w:rsidRDefault="00D80E11" w:rsidP="00D80E11">
      <w:pPr>
        <w:pStyle w:val="Nagwek4"/>
        <w:rPr>
          <w:rFonts w:cs="Tahoma"/>
        </w:rPr>
      </w:pPr>
      <w:r w:rsidRPr="004B5F7F">
        <w:rPr>
          <w:rFonts w:cs="Tahoma"/>
        </w:rPr>
        <w:t xml:space="preserve">utrwalanie, a także trwałe lub czasowe zwielokrotnienie w całości lub w części jakimikolwiek środkami i w jakiejkolwiek formie; </w:t>
      </w:r>
    </w:p>
    <w:p w14:paraId="0BBB58D8" w14:textId="77777777" w:rsidR="00D80E11" w:rsidRPr="004B5F7F" w:rsidRDefault="00D80E11" w:rsidP="00D80E11">
      <w:pPr>
        <w:pStyle w:val="Nagwek4"/>
        <w:rPr>
          <w:rFonts w:cs="Tahoma"/>
        </w:rPr>
      </w:pPr>
      <w:r w:rsidRPr="004B5F7F">
        <w:rPr>
          <w:rFonts w:cs="Tahoma"/>
        </w:rPr>
        <w:t xml:space="preserve">tłumaczenie, przystosowywanie, zmiana układu lub wprowadzanie jakichkolwiek innych zmian w Produktów; </w:t>
      </w:r>
    </w:p>
    <w:p w14:paraId="2D4C0D8B" w14:textId="77777777" w:rsidR="00D80E11" w:rsidRPr="004B5F7F" w:rsidRDefault="00D80E11" w:rsidP="00D80E11">
      <w:pPr>
        <w:pStyle w:val="Nagwek4"/>
        <w:rPr>
          <w:rFonts w:cs="Tahoma"/>
        </w:rPr>
      </w:pPr>
      <w:r w:rsidRPr="004B5F7F">
        <w:rPr>
          <w:rFonts w:cs="Tahoma"/>
        </w:rPr>
        <w:t>publiczne udostępnianie Produktów w taki sposób, aby każdy mógł mieć do nich dostęp w miejscu i w czasie przez siebie wybranym w celu korzystania z</w:t>
      </w:r>
      <w:r>
        <w:rPr>
          <w:rFonts w:cs="Tahoma"/>
        </w:rPr>
        <w:t> Rozwiązania</w:t>
      </w:r>
      <w:r w:rsidRPr="004B5F7F">
        <w:rPr>
          <w:rFonts w:cs="Tahoma"/>
        </w:rPr>
        <w:t xml:space="preserve"> w sposób do jakiego został on przeznaczony i który został opisany w</w:t>
      </w:r>
      <w:r>
        <w:rPr>
          <w:rFonts w:cs="Tahoma"/>
        </w:rPr>
        <w:t> </w:t>
      </w:r>
      <w:r w:rsidRPr="004B5F7F">
        <w:rPr>
          <w:rFonts w:cs="Tahoma"/>
        </w:rPr>
        <w:t xml:space="preserve">SIWZ. </w:t>
      </w:r>
    </w:p>
    <w:p w14:paraId="59B05461" w14:textId="77777777" w:rsidR="00D80E11" w:rsidRPr="004B5F7F" w:rsidRDefault="00D80E11" w:rsidP="00D80E11">
      <w:pPr>
        <w:pStyle w:val="Nagwek4"/>
        <w:rPr>
          <w:rFonts w:cs="Tahoma"/>
        </w:rPr>
      </w:pPr>
      <w:r w:rsidRPr="004B5F7F">
        <w:rPr>
          <w:rFonts w:cs="Tahoma"/>
        </w:rPr>
        <w:t xml:space="preserve">korzystanie z </w:t>
      </w:r>
      <w:r>
        <w:rPr>
          <w:rFonts w:cs="Tahoma"/>
        </w:rPr>
        <w:t>Rozwiązania</w:t>
      </w:r>
      <w:r w:rsidRPr="004B5F7F">
        <w:rPr>
          <w:rFonts w:cs="Tahoma"/>
        </w:rPr>
        <w:t xml:space="preserve"> w sposób wynikający z opisu przedmiotu umowy zawartego w OPZ. </w:t>
      </w:r>
    </w:p>
    <w:p w14:paraId="5CA1E0A2" w14:textId="77777777" w:rsidR="00D80E11" w:rsidRPr="004B5F7F" w:rsidRDefault="00D80E11" w:rsidP="00D80E11">
      <w:pPr>
        <w:pStyle w:val="Nagwek4"/>
        <w:rPr>
          <w:rFonts w:cs="Tahoma"/>
        </w:rPr>
      </w:pPr>
      <w:r w:rsidRPr="004B5F7F">
        <w:rPr>
          <w:rFonts w:cs="Tahoma"/>
        </w:rPr>
        <w:t xml:space="preserve">korzystanie z </w:t>
      </w:r>
      <w:r>
        <w:rPr>
          <w:rFonts w:cs="Tahoma"/>
        </w:rPr>
        <w:t>Rozwiązania</w:t>
      </w:r>
      <w:r w:rsidRPr="004B5F7F">
        <w:rPr>
          <w:rFonts w:cs="Tahoma"/>
        </w:rPr>
        <w:t xml:space="preserve">  w celu przetwarzania wszelkich danych dla potrzeb prowadzonej przez Zamawiającego działalności. </w:t>
      </w:r>
    </w:p>
    <w:p w14:paraId="4933870F" w14:textId="77777777" w:rsidR="00D80E11" w:rsidRPr="004B5F7F" w:rsidRDefault="00D80E11" w:rsidP="00D80E11">
      <w:pPr>
        <w:pStyle w:val="Nagwek4"/>
        <w:rPr>
          <w:rFonts w:cs="Tahoma"/>
        </w:rPr>
      </w:pPr>
      <w:r w:rsidRPr="004B5F7F">
        <w:rPr>
          <w:rFonts w:cs="Tahoma"/>
        </w:rPr>
        <w:t xml:space="preserve">łączenie z innym oprogramowaniem, zgodnie z instrukcją i przepisami prawa, </w:t>
      </w:r>
    </w:p>
    <w:p w14:paraId="58D12CFB" w14:textId="77777777" w:rsidR="00D80E11" w:rsidRPr="004B5F7F" w:rsidRDefault="00D80E11" w:rsidP="00D80E11">
      <w:pPr>
        <w:pStyle w:val="Nagwek4"/>
        <w:rPr>
          <w:rFonts w:cs="Tahoma"/>
        </w:rPr>
      </w:pPr>
      <w:r w:rsidRPr="004B5F7F">
        <w:rPr>
          <w:rFonts w:cs="Tahoma"/>
        </w:rPr>
        <w:t xml:space="preserve">zainstalowania </w:t>
      </w:r>
      <w:r>
        <w:rPr>
          <w:rFonts w:cs="Tahoma"/>
        </w:rPr>
        <w:t>Rozwiązania</w:t>
      </w:r>
      <w:r w:rsidRPr="004B5F7F">
        <w:rPr>
          <w:rFonts w:cs="Tahoma"/>
        </w:rPr>
        <w:t xml:space="preserve"> na dowolnych serwerach Zamawiającego, </w:t>
      </w:r>
    </w:p>
    <w:p w14:paraId="6BB76D8D" w14:textId="77777777" w:rsidR="00D80E11" w:rsidRPr="004B5F7F" w:rsidRDefault="00D80E11" w:rsidP="00D80E11">
      <w:pPr>
        <w:pStyle w:val="Nagwek4"/>
        <w:rPr>
          <w:rFonts w:cs="Tahoma"/>
        </w:rPr>
      </w:pPr>
      <w:r w:rsidRPr="004B5F7F">
        <w:rPr>
          <w:rFonts w:cs="Tahoma"/>
        </w:rPr>
        <w:lastRenderedPageBreak/>
        <w:t xml:space="preserve">czasowej eksploatacji </w:t>
      </w:r>
      <w:r>
        <w:rPr>
          <w:rFonts w:cs="Tahoma"/>
        </w:rPr>
        <w:t>Rozwiązania</w:t>
      </w:r>
      <w:r w:rsidRPr="004B5F7F">
        <w:rPr>
          <w:rFonts w:cs="Tahoma"/>
        </w:rPr>
        <w:t xml:space="preserve"> na innym serwerze, aniżeli przedstawiony do instalacji, w okresie napraw tego serwera, </w:t>
      </w:r>
    </w:p>
    <w:p w14:paraId="76F2A84A" w14:textId="77777777" w:rsidR="00D80E11" w:rsidRPr="004B5F7F" w:rsidRDefault="00D80E11" w:rsidP="00D80E11">
      <w:pPr>
        <w:pStyle w:val="Nagwek4"/>
        <w:rPr>
          <w:rFonts w:cs="Tahoma"/>
        </w:rPr>
      </w:pPr>
      <w:r w:rsidRPr="004B5F7F">
        <w:rPr>
          <w:rFonts w:cs="Tahoma"/>
        </w:rPr>
        <w:t xml:space="preserve">korzystania z uaktualnień </w:t>
      </w:r>
      <w:r>
        <w:rPr>
          <w:rFonts w:cs="Tahoma"/>
        </w:rPr>
        <w:t>Rozwiązania</w:t>
      </w:r>
      <w:r w:rsidRPr="004B5F7F">
        <w:rPr>
          <w:rFonts w:cs="Tahoma"/>
        </w:rPr>
        <w:t xml:space="preserve"> oraz nowych funkcjonalności pojawiających się w ramach ewolucji ww. Systemów. </w:t>
      </w:r>
    </w:p>
    <w:p w14:paraId="562F18A4" w14:textId="77777777" w:rsidR="00D80E11" w:rsidRPr="004B5F7F" w:rsidRDefault="00D80E11" w:rsidP="00D80E11">
      <w:pPr>
        <w:pStyle w:val="Nagwek4"/>
        <w:rPr>
          <w:rFonts w:cs="Tahoma"/>
        </w:rPr>
      </w:pPr>
      <w:r w:rsidRPr="004B5F7F">
        <w:rPr>
          <w:rFonts w:cs="Tahoma"/>
        </w:rPr>
        <w:t xml:space="preserve">jednoczesne korzystanie użytkownikom z oprogramowania na stanowiskach, bez konieczności ponoszenia przez Zamawiającego jakichkolwiek dodatkowych opłat stanowiskowych. </w:t>
      </w:r>
    </w:p>
    <w:p w14:paraId="67D12BDC" w14:textId="77777777" w:rsidR="00D80E11" w:rsidRPr="004B5F7F" w:rsidRDefault="00D80E11" w:rsidP="00D80E11">
      <w:pPr>
        <w:pStyle w:val="Nagwek2"/>
        <w:rPr>
          <w:rFonts w:cs="Tahoma"/>
          <w:szCs w:val="22"/>
        </w:rPr>
      </w:pPr>
      <w:r w:rsidRPr="004B5F7F">
        <w:rPr>
          <w:rFonts w:eastAsiaTheme="minorHAnsi" w:cs="Tahoma"/>
          <w:szCs w:val="22"/>
        </w:rPr>
        <w:t xml:space="preserve">Licencja, o której mowa </w:t>
      </w:r>
      <w:r w:rsidRPr="004B5F7F">
        <w:rPr>
          <w:rFonts w:cs="Tahoma"/>
          <w:szCs w:val="22"/>
        </w:rPr>
        <w:t xml:space="preserve">w ust. </w:t>
      </w:r>
      <w:r w:rsidRPr="004B5F7F">
        <w:rPr>
          <w:rFonts w:cs="Tahoma"/>
          <w:szCs w:val="22"/>
        </w:rPr>
        <w:fldChar w:fldCharType="begin"/>
      </w:r>
      <w:r w:rsidRPr="004B5F7F">
        <w:rPr>
          <w:rFonts w:cs="Tahoma"/>
          <w:szCs w:val="22"/>
        </w:rPr>
        <w:instrText xml:space="preserve"> REF _Ref491041307 \r \h  \* MERGEFORMAT </w:instrText>
      </w:r>
      <w:r w:rsidRPr="004B5F7F">
        <w:rPr>
          <w:rFonts w:cs="Tahoma"/>
          <w:szCs w:val="22"/>
        </w:rPr>
      </w:r>
      <w:r w:rsidRPr="004B5F7F">
        <w:rPr>
          <w:rFonts w:cs="Tahoma"/>
          <w:szCs w:val="22"/>
        </w:rPr>
        <w:fldChar w:fldCharType="separate"/>
      </w:r>
      <w:r w:rsidR="00527D99">
        <w:rPr>
          <w:rFonts w:cs="Tahoma"/>
          <w:szCs w:val="22"/>
        </w:rPr>
        <w:t>19</w:t>
      </w:r>
      <w:r w:rsidRPr="004B5F7F">
        <w:rPr>
          <w:rFonts w:cs="Tahoma"/>
          <w:szCs w:val="22"/>
        </w:rPr>
        <w:fldChar w:fldCharType="end"/>
      </w:r>
      <w:r w:rsidRPr="004B5F7F">
        <w:rPr>
          <w:rFonts w:cs="Tahoma"/>
          <w:szCs w:val="22"/>
        </w:rPr>
        <w:t xml:space="preserve"> </w:t>
      </w:r>
      <w:r w:rsidRPr="004B5F7F">
        <w:rPr>
          <w:rFonts w:eastAsiaTheme="minorHAnsi" w:cs="Tahoma"/>
          <w:szCs w:val="22"/>
        </w:rPr>
        <w:t>powyżej, zapewni Zamawiającemu prawo do korzystania z Oprogramowania Standardowego</w:t>
      </w:r>
      <w:r>
        <w:rPr>
          <w:rFonts w:eastAsiaTheme="minorHAnsi" w:cs="Tahoma"/>
          <w:szCs w:val="22"/>
        </w:rPr>
        <w:t>, Aplikacyjnego</w:t>
      </w:r>
      <w:r w:rsidRPr="004B5F7F">
        <w:rPr>
          <w:rFonts w:eastAsiaTheme="minorHAnsi" w:cs="Tahoma"/>
          <w:szCs w:val="22"/>
        </w:rPr>
        <w:t xml:space="preserve"> bez ograniczeń czasowych oraz</w:t>
      </w:r>
      <w:r>
        <w:rPr>
          <w:rFonts w:eastAsiaTheme="minorHAnsi" w:cs="Tahoma"/>
          <w:szCs w:val="22"/>
        </w:rPr>
        <w:t> </w:t>
      </w:r>
      <w:r w:rsidRPr="004B5F7F">
        <w:rPr>
          <w:rFonts w:eastAsiaTheme="minorHAnsi" w:cs="Tahoma"/>
          <w:szCs w:val="22"/>
        </w:rPr>
        <w:t xml:space="preserve">terytorialnych. </w:t>
      </w:r>
    </w:p>
    <w:p w14:paraId="5E8C806B" w14:textId="77777777" w:rsidR="00D80E11" w:rsidRPr="004B5F7F" w:rsidRDefault="00D80E11" w:rsidP="00D80E11">
      <w:pPr>
        <w:pStyle w:val="Nagwek2"/>
        <w:rPr>
          <w:rFonts w:cs="Tahoma"/>
          <w:szCs w:val="22"/>
        </w:rPr>
      </w:pPr>
      <w:bookmarkStart w:id="20" w:name="_Ref491041984"/>
      <w:r w:rsidRPr="004B5F7F">
        <w:rPr>
          <w:rFonts w:eastAsiaTheme="minorHAnsi" w:cs="Tahoma"/>
          <w:szCs w:val="22"/>
        </w:rPr>
        <w:t>Licencje powinny uprawniać do korzystania z Oprogramowania Standardowego</w:t>
      </w:r>
      <w:r>
        <w:rPr>
          <w:rFonts w:eastAsiaTheme="minorHAnsi" w:cs="Tahoma"/>
          <w:szCs w:val="22"/>
        </w:rPr>
        <w:t>, Aplikacyjnego</w:t>
      </w:r>
      <w:r w:rsidRPr="004B5F7F">
        <w:rPr>
          <w:rFonts w:eastAsiaTheme="minorHAnsi" w:cs="Tahoma"/>
          <w:szCs w:val="22"/>
        </w:rPr>
        <w:t xml:space="preserve"> przez:</w:t>
      </w:r>
      <w:bookmarkEnd w:id="20"/>
      <w:r w:rsidRPr="004B5F7F">
        <w:rPr>
          <w:rFonts w:eastAsiaTheme="minorHAnsi" w:cs="Tahoma"/>
          <w:szCs w:val="22"/>
        </w:rPr>
        <w:t xml:space="preserve"> </w:t>
      </w:r>
    </w:p>
    <w:p w14:paraId="4F277F7B" w14:textId="77777777" w:rsidR="00D80E11" w:rsidRPr="004B5F7F" w:rsidRDefault="00D80E11" w:rsidP="00D80E11">
      <w:pPr>
        <w:pStyle w:val="Nagwek3"/>
        <w:rPr>
          <w:rFonts w:cs="Tahoma"/>
          <w:szCs w:val="22"/>
        </w:rPr>
      </w:pPr>
      <w:r w:rsidRPr="004B5F7F">
        <w:rPr>
          <w:rFonts w:cs="Tahoma"/>
          <w:szCs w:val="22"/>
        </w:rPr>
        <w:t xml:space="preserve">Zamawiającego, </w:t>
      </w:r>
    </w:p>
    <w:p w14:paraId="39528021" w14:textId="77777777" w:rsidR="00D80E11" w:rsidRPr="004B5F7F" w:rsidRDefault="00D80E11" w:rsidP="00D80E11">
      <w:pPr>
        <w:pStyle w:val="Nagwek3"/>
        <w:rPr>
          <w:rFonts w:cs="Tahoma"/>
          <w:szCs w:val="22"/>
        </w:rPr>
      </w:pPr>
      <w:r w:rsidRPr="004B5F7F">
        <w:rPr>
          <w:rFonts w:cs="Tahoma"/>
          <w:szCs w:val="22"/>
        </w:rPr>
        <w:t xml:space="preserve">Jednostki podległe Zamawiającego, </w:t>
      </w:r>
    </w:p>
    <w:p w14:paraId="2D0A41CA" w14:textId="77777777" w:rsidR="00D80E11" w:rsidRPr="004B5F7F" w:rsidRDefault="00D80E11" w:rsidP="00D80E11">
      <w:pPr>
        <w:pStyle w:val="Nagwek3"/>
        <w:rPr>
          <w:rFonts w:cs="Tahoma"/>
          <w:szCs w:val="22"/>
        </w:rPr>
      </w:pPr>
      <w:r w:rsidRPr="004B5F7F">
        <w:rPr>
          <w:rFonts w:cs="Tahoma"/>
          <w:szCs w:val="22"/>
        </w:rPr>
        <w:t xml:space="preserve">Użytkowników wskazanych w SIWZ oraz w zakresie określonym w SIWZ zgodnym z przeznaczeniem </w:t>
      </w:r>
      <w:r>
        <w:rPr>
          <w:rFonts w:cs="Tahoma"/>
          <w:szCs w:val="22"/>
        </w:rPr>
        <w:t>Rozwiązania</w:t>
      </w:r>
      <w:r w:rsidRPr="004B5F7F">
        <w:rPr>
          <w:rFonts w:cs="Tahoma"/>
          <w:szCs w:val="22"/>
        </w:rPr>
        <w:t xml:space="preserve">, </w:t>
      </w:r>
    </w:p>
    <w:p w14:paraId="7D8AA704" w14:textId="77777777" w:rsidR="00D80E11" w:rsidRPr="004B5F7F" w:rsidRDefault="00D80E11" w:rsidP="00D80E11">
      <w:pPr>
        <w:pStyle w:val="Nagwek3"/>
        <w:rPr>
          <w:rFonts w:cs="Tahoma"/>
          <w:szCs w:val="22"/>
        </w:rPr>
      </w:pPr>
      <w:r w:rsidRPr="004B5F7F">
        <w:rPr>
          <w:rFonts w:cs="Tahoma"/>
          <w:szCs w:val="22"/>
        </w:rPr>
        <w:t xml:space="preserve">podmioty świadczące usługi informatyczne dla Zamawiającego (w szczególności usługi administrowania Systemem, usługi rozbudowy czy modyfikacji </w:t>
      </w:r>
      <w:r>
        <w:rPr>
          <w:rFonts w:cs="Tahoma"/>
          <w:szCs w:val="22"/>
        </w:rPr>
        <w:t>Rozwiązania</w:t>
      </w:r>
      <w:r w:rsidRPr="004B5F7F">
        <w:rPr>
          <w:rFonts w:cs="Tahoma"/>
          <w:szCs w:val="22"/>
        </w:rPr>
        <w:t xml:space="preserve">) </w:t>
      </w:r>
      <w:r w:rsidRPr="004B5F7F">
        <w:rPr>
          <w:rFonts w:cs="Tahoma"/>
          <w:szCs w:val="22"/>
        </w:rPr>
        <w:br/>
        <w:t xml:space="preserve">- w zakresie niezbędnym do dokonywania tych czynności, bez prawa korzystania przez te podmioty z oprogramowania na potrzeby własne tych podmiotów lub na potrzeby innych osób; </w:t>
      </w:r>
    </w:p>
    <w:p w14:paraId="4B362CFA" w14:textId="77777777" w:rsidR="00D80E11" w:rsidRPr="004B5F7F" w:rsidRDefault="00D80E11" w:rsidP="00D80E11">
      <w:pPr>
        <w:pStyle w:val="Nagwek3"/>
        <w:rPr>
          <w:rFonts w:cs="Tahoma"/>
          <w:szCs w:val="22"/>
        </w:rPr>
      </w:pPr>
      <w:r w:rsidRPr="004B5F7F">
        <w:rPr>
          <w:rFonts w:cs="Tahoma"/>
          <w:szCs w:val="22"/>
        </w:rPr>
        <w:t>inne podmioty czy osoby, o ile jest to konieczne w</w:t>
      </w:r>
      <w:r w:rsidRPr="004B5F7F">
        <w:rPr>
          <w:rFonts w:eastAsia="Times New Roman" w:cs="Tahoma"/>
          <w:szCs w:val="22"/>
          <w:shd w:val="clear" w:color="auto" w:fill="FFFFFF"/>
          <w:lang w:eastAsia="pl-PL"/>
        </w:rPr>
        <w:t xml:space="preserve"> ramach realizacji zadań ustawowych, statutowych i zleconych przez uprawnione organy, </w:t>
      </w:r>
    </w:p>
    <w:p w14:paraId="78685BA4" w14:textId="77777777" w:rsidR="00D80E11" w:rsidRPr="004B5F7F" w:rsidRDefault="00D80E11" w:rsidP="00D80E11">
      <w:pPr>
        <w:pStyle w:val="Nagwek2"/>
        <w:rPr>
          <w:rFonts w:cs="Tahoma"/>
          <w:szCs w:val="22"/>
        </w:rPr>
      </w:pPr>
      <w:r w:rsidRPr="004B5F7F">
        <w:rPr>
          <w:rFonts w:cs="Tahoma"/>
          <w:szCs w:val="22"/>
        </w:rPr>
        <w:t xml:space="preserve">Wykonawca zapewni, że licencja, o której mowa w ust. </w:t>
      </w:r>
      <w:r w:rsidRPr="004B5F7F">
        <w:rPr>
          <w:rFonts w:cs="Tahoma"/>
          <w:szCs w:val="22"/>
        </w:rPr>
        <w:fldChar w:fldCharType="begin"/>
      </w:r>
      <w:r w:rsidRPr="004B5F7F">
        <w:rPr>
          <w:rFonts w:cs="Tahoma"/>
          <w:szCs w:val="22"/>
        </w:rPr>
        <w:instrText xml:space="preserve"> REF _Ref491041307 \r \h  \* MERGEFORMAT </w:instrText>
      </w:r>
      <w:r w:rsidRPr="004B5F7F">
        <w:rPr>
          <w:rFonts w:cs="Tahoma"/>
          <w:szCs w:val="22"/>
        </w:rPr>
      </w:r>
      <w:r w:rsidRPr="004B5F7F">
        <w:rPr>
          <w:rFonts w:cs="Tahoma"/>
          <w:szCs w:val="22"/>
        </w:rPr>
        <w:fldChar w:fldCharType="separate"/>
      </w:r>
      <w:r w:rsidR="00527D99">
        <w:rPr>
          <w:rFonts w:cs="Tahoma"/>
          <w:szCs w:val="22"/>
        </w:rPr>
        <w:t>19</w:t>
      </w:r>
      <w:r w:rsidRPr="004B5F7F">
        <w:rPr>
          <w:rFonts w:cs="Tahoma"/>
          <w:szCs w:val="22"/>
        </w:rPr>
        <w:fldChar w:fldCharType="end"/>
      </w:r>
      <w:r w:rsidRPr="004B5F7F">
        <w:rPr>
          <w:rFonts w:cs="Tahoma"/>
          <w:szCs w:val="22"/>
        </w:rPr>
        <w:t xml:space="preserve"> powyżej, obejmować będzie prawo do wprowadzania dowolnych zmian w Oprogramowaniu Standardowym</w:t>
      </w:r>
      <w:r>
        <w:rPr>
          <w:rFonts w:cs="Tahoma"/>
          <w:szCs w:val="22"/>
        </w:rPr>
        <w:t>, Aplikacyjnym</w:t>
      </w:r>
      <w:r w:rsidRPr="004B5F7F">
        <w:rPr>
          <w:rFonts w:cs="Tahoma"/>
          <w:szCs w:val="22"/>
        </w:rPr>
        <w:t xml:space="preserve"> oraz Dokumentacji Oprogramowania Standardowego, w tym na</w:t>
      </w:r>
      <w:r>
        <w:rPr>
          <w:rFonts w:cs="Tahoma"/>
          <w:szCs w:val="22"/>
        </w:rPr>
        <w:t> </w:t>
      </w:r>
      <w:r w:rsidRPr="004B5F7F">
        <w:rPr>
          <w:rFonts w:cs="Tahoma"/>
          <w:szCs w:val="22"/>
        </w:rPr>
        <w:t>modyfikowanie, skracanie, łączenie lub przerabianie takiego Oprogramowania Standardowego</w:t>
      </w:r>
      <w:r>
        <w:rPr>
          <w:rFonts w:cs="Tahoma"/>
          <w:szCs w:val="22"/>
        </w:rPr>
        <w:t>, Aplikacyjnego</w:t>
      </w:r>
      <w:r w:rsidRPr="004B5F7F">
        <w:rPr>
          <w:rFonts w:cs="Tahoma"/>
          <w:szCs w:val="22"/>
        </w:rPr>
        <w:t xml:space="preserve"> przez Zamawiającego lub wskazane przez Zamawiającego osoby trzecie. </w:t>
      </w:r>
    </w:p>
    <w:p w14:paraId="5690A733" w14:textId="77777777" w:rsidR="00D80E11" w:rsidRPr="004B5F7F" w:rsidRDefault="00D80E11" w:rsidP="00D80E11">
      <w:pPr>
        <w:pStyle w:val="Nagwek2"/>
        <w:rPr>
          <w:rFonts w:cs="Tahoma"/>
          <w:szCs w:val="22"/>
        </w:rPr>
      </w:pPr>
      <w:r w:rsidRPr="004B5F7F">
        <w:rPr>
          <w:rFonts w:cs="Tahoma"/>
          <w:szCs w:val="22"/>
        </w:rPr>
        <w:t xml:space="preserve">W ramach udzielonej lub zapewnianej przez Wykonawcę Zamawiającemu licencji, o której mowa w ust. </w:t>
      </w:r>
      <w:r w:rsidRPr="004B5F7F">
        <w:rPr>
          <w:rFonts w:cs="Tahoma"/>
          <w:szCs w:val="22"/>
        </w:rPr>
        <w:fldChar w:fldCharType="begin"/>
      </w:r>
      <w:r w:rsidRPr="004B5F7F">
        <w:rPr>
          <w:rFonts w:cs="Tahoma"/>
          <w:szCs w:val="22"/>
        </w:rPr>
        <w:instrText xml:space="preserve"> REF _Ref491041307 \r \h  \* MERGEFORMAT </w:instrText>
      </w:r>
      <w:r w:rsidRPr="004B5F7F">
        <w:rPr>
          <w:rFonts w:cs="Tahoma"/>
          <w:szCs w:val="22"/>
        </w:rPr>
      </w:r>
      <w:r w:rsidRPr="004B5F7F">
        <w:rPr>
          <w:rFonts w:cs="Tahoma"/>
          <w:szCs w:val="22"/>
        </w:rPr>
        <w:fldChar w:fldCharType="separate"/>
      </w:r>
      <w:r w:rsidR="00527D99">
        <w:rPr>
          <w:rFonts w:cs="Tahoma"/>
          <w:szCs w:val="22"/>
        </w:rPr>
        <w:t>19</w:t>
      </w:r>
      <w:r w:rsidRPr="004B5F7F">
        <w:rPr>
          <w:rFonts w:cs="Tahoma"/>
          <w:szCs w:val="22"/>
        </w:rPr>
        <w:fldChar w:fldCharType="end"/>
      </w:r>
      <w:r w:rsidRPr="004B5F7F">
        <w:rPr>
          <w:rFonts w:cs="Tahoma"/>
          <w:szCs w:val="22"/>
        </w:rPr>
        <w:t>, Zamawiający będzie miał prawo do udzielania sublicencji do korzystania z Oprogramowania Standardowego</w:t>
      </w:r>
      <w:r>
        <w:rPr>
          <w:rFonts w:cs="Tahoma"/>
          <w:szCs w:val="22"/>
        </w:rPr>
        <w:t>, Aplikacyjnego</w:t>
      </w:r>
      <w:r w:rsidRPr="004B5F7F">
        <w:rPr>
          <w:rFonts w:cs="Tahoma"/>
          <w:szCs w:val="22"/>
        </w:rPr>
        <w:t xml:space="preserve"> oraz Dokumentacji Oprogramowania na rzecz podmiotów, o których mowa w ust. </w:t>
      </w:r>
      <w:r w:rsidRPr="004B5F7F">
        <w:rPr>
          <w:rFonts w:cs="Tahoma"/>
          <w:szCs w:val="22"/>
        </w:rPr>
        <w:fldChar w:fldCharType="begin"/>
      </w:r>
      <w:r w:rsidRPr="004B5F7F">
        <w:rPr>
          <w:rFonts w:cs="Tahoma"/>
          <w:szCs w:val="22"/>
        </w:rPr>
        <w:instrText xml:space="preserve"> REF _Ref491041984 \r \h  \* MERGEFORMAT </w:instrText>
      </w:r>
      <w:r w:rsidRPr="004B5F7F">
        <w:rPr>
          <w:rFonts w:cs="Tahoma"/>
          <w:szCs w:val="22"/>
        </w:rPr>
      </w:r>
      <w:r w:rsidRPr="004B5F7F">
        <w:rPr>
          <w:rFonts w:cs="Tahoma"/>
          <w:szCs w:val="22"/>
        </w:rPr>
        <w:fldChar w:fldCharType="separate"/>
      </w:r>
      <w:r w:rsidR="00527D99">
        <w:rPr>
          <w:rFonts w:cs="Tahoma"/>
          <w:szCs w:val="22"/>
        </w:rPr>
        <w:t>23</w:t>
      </w:r>
      <w:r w:rsidRPr="004B5F7F">
        <w:rPr>
          <w:rFonts w:cs="Tahoma"/>
          <w:szCs w:val="22"/>
        </w:rPr>
        <w:fldChar w:fldCharType="end"/>
      </w:r>
      <w:r w:rsidRPr="004B5F7F">
        <w:rPr>
          <w:rFonts w:cs="Tahoma"/>
          <w:szCs w:val="22"/>
        </w:rPr>
        <w:t xml:space="preserve"> powyżej. </w:t>
      </w:r>
    </w:p>
    <w:p w14:paraId="066B3CDA" w14:textId="77777777" w:rsidR="00D80E11" w:rsidRPr="004B5F7F" w:rsidRDefault="00D80E11" w:rsidP="00D80E11">
      <w:pPr>
        <w:pStyle w:val="Nagwek2"/>
        <w:rPr>
          <w:rFonts w:cs="Tahoma"/>
          <w:szCs w:val="22"/>
        </w:rPr>
      </w:pPr>
      <w:r w:rsidRPr="004B5F7F">
        <w:rPr>
          <w:rFonts w:cs="Tahoma"/>
          <w:szCs w:val="22"/>
        </w:rPr>
        <w:t>W przypadku licencji na korzystanie z Oprogramowania Standardowego</w:t>
      </w:r>
      <w:r>
        <w:rPr>
          <w:rFonts w:cs="Tahoma"/>
          <w:szCs w:val="22"/>
        </w:rPr>
        <w:t>, Aplikacyjnego</w:t>
      </w:r>
      <w:r w:rsidRPr="004B5F7F">
        <w:rPr>
          <w:rFonts w:cs="Tahoma"/>
          <w:szCs w:val="22"/>
        </w:rPr>
        <w:t>, w</w:t>
      </w:r>
      <w:r>
        <w:rPr>
          <w:rFonts w:cs="Tahoma"/>
          <w:szCs w:val="22"/>
        </w:rPr>
        <w:t> </w:t>
      </w:r>
      <w:r w:rsidRPr="004B5F7F">
        <w:rPr>
          <w:rFonts w:cs="Tahoma"/>
          <w:szCs w:val="22"/>
        </w:rPr>
        <w:t>tym Oprogramowania Systemowego</w:t>
      </w:r>
      <w:r>
        <w:rPr>
          <w:rFonts w:cs="Tahoma"/>
          <w:szCs w:val="22"/>
        </w:rPr>
        <w:t>, Narzędziowego</w:t>
      </w:r>
      <w:r w:rsidRPr="004B5F7F">
        <w:rPr>
          <w:rFonts w:cs="Tahoma"/>
          <w:szCs w:val="22"/>
        </w:rPr>
        <w:t xml:space="preserve"> oraz Dokumentacji Oprogramowania, do którego autorskie prawa majątkowe przysługują innemu podmiotowi niż Wykonawca, Wykonawca zobowiązuje się, że podmiot udzielający licencji nie utraci praw niezbędnych do zapewnienia Zamawiającemu możliwości korzystania z tego Oprogramowania przez okres obowiązywania umowy licencyjnej, a w wypadku gdyby takie zdarzenie miało miejsce Wykonawca w ramach otrzymanego z tytułu niniejszej Umowy Wynagrodzenia dostarczy i wdroży zamienne Oprogramowanie. </w:t>
      </w:r>
    </w:p>
    <w:p w14:paraId="5B0A2B32" w14:textId="77777777" w:rsidR="00D80E11" w:rsidRDefault="00D80E11" w:rsidP="00D80E11">
      <w:pPr>
        <w:pStyle w:val="Nagwek2"/>
        <w:rPr>
          <w:rFonts w:cs="Tahoma"/>
          <w:szCs w:val="22"/>
        </w:rPr>
      </w:pPr>
      <w:r w:rsidRPr="004B5F7F">
        <w:rPr>
          <w:rFonts w:cs="Tahoma"/>
          <w:szCs w:val="22"/>
        </w:rPr>
        <w:t>Wykonawca zapewnia, że licencja na korzystanie z Oprogramowania Standardowego</w:t>
      </w:r>
      <w:r>
        <w:rPr>
          <w:rFonts w:cs="Tahoma"/>
          <w:szCs w:val="22"/>
        </w:rPr>
        <w:t>, Aplikacyjnego</w:t>
      </w:r>
      <w:r w:rsidRPr="004B5F7F">
        <w:rPr>
          <w:rFonts w:cs="Tahoma"/>
          <w:szCs w:val="22"/>
        </w:rPr>
        <w:t>, w tym Oprogramowania Systemowego</w:t>
      </w:r>
      <w:r>
        <w:rPr>
          <w:rFonts w:cs="Tahoma"/>
          <w:szCs w:val="22"/>
        </w:rPr>
        <w:t>, Narzędziowego</w:t>
      </w:r>
      <w:r w:rsidRPr="004B5F7F">
        <w:rPr>
          <w:rFonts w:cs="Tahoma"/>
          <w:szCs w:val="22"/>
        </w:rPr>
        <w:t xml:space="preserve"> nie będzie zawierała ograniczeń polegających na tym, że dane </w:t>
      </w:r>
    </w:p>
    <w:p w14:paraId="3027F941" w14:textId="77777777" w:rsidR="00D80E11" w:rsidRDefault="00D80E11" w:rsidP="00D80E11">
      <w:pPr>
        <w:pStyle w:val="Nagwek3"/>
      </w:pPr>
      <w:r w:rsidRPr="004B5F7F">
        <w:t>oprogramowanie może być używane wyłączenie z innym oprogramowaniem lub może być wdrażane, serwisowane itp.</w:t>
      </w:r>
      <w:r>
        <w:t> </w:t>
      </w:r>
      <w:r w:rsidRPr="004B5F7F">
        <w:t xml:space="preserve">wyłącznie przez określony podmiot lub grupę podmiotów. </w:t>
      </w:r>
    </w:p>
    <w:p w14:paraId="0891EF29" w14:textId="77777777" w:rsidR="00D80E11" w:rsidRPr="005D1B72" w:rsidRDefault="00D80E11" w:rsidP="00D80E11">
      <w:pPr>
        <w:pStyle w:val="Nagwek3"/>
      </w:pPr>
      <w:r>
        <w:t xml:space="preserve">pozwoli na </w:t>
      </w:r>
      <w:r w:rsidRPr="005D1B72">
        <w:t>rozbudow</w:t>
      </w:r>
      <w:r>
        <w:t>ę</w:t>
      </w:r>
      <w:r w:rsidRPr="005D1B72">
        <w:t>, zwiększeni</w:t>
      </w:r>
      <w:r>
        <w:t>e</w:t>
      </w:r>
      <w:r w:rsidRPr="005D1B72">
        <w:t xml:space="preserve"> ilości serwerów obsługujących oprogramowanie, przeniesieni</w:t>
      </w:r>
      <w:r>
        <w:t>e</w:t>
      </w:r>
      <w:r w:rsidRPr="005D1B72">
        <w:t xml:space="preserve"> danych na</w:t>
      </w:r>
      <w:r>
        <w:t> </w:t>
      </w:r>
      <w:r w:rsidRPr="005D1B72">
        <w:t>osobny serwer aplikacji, osobny serwer plików.</w:t>
      </w:r>
      <w:r>
        <w:t xml:space="preserve"> </w:t>
      </w:r>
    </w:p>
    <w:p w14:paraId="6190A261" w14:textId="77777777" w:rsidR="00D80E11" w:rsidRPr="00F6410D" w:rsidRDefault="00D80E11" w:rsidP="00D80E11">
      <w:pPr>
        <w:pStyle w:val="Nagwek3"/>
      </w:pPr>
      <w:r w:rsidRPr="00F6410D">
        <w:lastRenderedPageBreak/>
        <w:t xml:space="preserve">pozwoli na niczym nieograniczoną ilości użytkowników, komputerów, serwerów, na których można zainstalować i używać oprogramowanie. </w:t>
      </w:r>
    </w:p>
    <w:p w14:paraId="04B23CB5" w14:textId="77777777" w:rsidR="00D80E11" w:rsidRPr="00F6410D" w:rsidRDefault="00D80E11" w:rsidP="00D80E11">
      <w:pPr>
        <w:pStyle w:val="Nagwek3"/>
      </w:pPr>
      <w:r w:rsidRPr="00F6410D">
        <w:t xml:space="preserve">pozwoli użytkownikom (wskazanym przez Zamawiającego) na pracę w sieci LAN itp., oraz pracę zdalna poprzez Internet. </w:t>
      </w:r>
    </w:p>
    <w:p w14:paraId="44CF9A96" w14:textId="77777777" w:rsidR="00D80E11" w:rsidRPr="005D1B72" w:rsidRDefault="00D80E11" w:rsidP="00D80E11">
      <w:pPr>
        <w:pStyle w:val="Nagwek3"/>
      </w:pPr>
      <w:r w:rsidRPr="00F6410D">
        <w:t>pozwoli na wykonanie kopii bezpieczeństwa oprogramowania w ilości, którą Zamawiający</w:t>
      </w:r>
      <w:r>
        <w:t xml:space="preserve"> </w:t>
      </w:r>
      <w:r w:rsidRPr="005D1B72">
        <w:t>uzna za</w:t>
      </w:r>
      <w:r>
        <w:t> </w:t>
      </w:r>
      <w:r w:rsidRPr="005D1B72">
        <w:t>stosowną.</w:t>
      </w:r>
      <w:r>
        <w:t xml:space="preserve"> </w:t>
      </w:r>
    </w:p>
    <w:p w14:paraId="6B6A341F" w14:textId="77777777" w:rsidR="00D80E11" w:rsidRPr="005D1B72" w:rsidRDefault="00D80E11" w:rsidP="00D80E11">
      <w:pPr>
        <w:pStyle w:val="Nagwek3"/>
      </w:pPr>
      <w:r>
        <w:t xml:space="preserve">pozwoli na </w:t>
      </w:r>
      <w:r w:rsidRPr="005D1B72">
        <w:t>użytkowani</w:t>
      </w:r>
      <w:r>
        <w:t>e</w:t>
      </w:r>
      <w:r w:rsidRPr="005D1B72">
        <w:t xml:space="preserve"> oprogramowania na serwerach zapasowych uruchamianych w</w:t>
      </w:r>
      <w:r>
        <w:t> </w:t>
      </w:r>
      <w:r w:rsidRPr="005D1B72">
        <w:t>przypadku awarii serwerów podstawowych.</w:t>
      </w:r>
      <w:r>
        <w:t xml:space="preserve"> </w:t>
      </w:r>
    </w:p>
    <w:p w14:paraId="645E7BFA" w14:textId="77777777" w:rsidR="00D80E11" w:rsidRPr="005D1B72" w:rsidRDefault="00D80E11" w:rsidP="00D80E11">
      <w:pPr>
        <w:pStyle w:val="Nagwek3"/>
      </w:pPr>
      <w:r>
        <w:t xml:space="preserve">pozwoli na </w:t>
      </w:r>
      <w:r w:rsidRPr="005D1B72">
        <w:t>korzystani</w:t>
      </w:r>
      <w:r>
        <w:t>e</w:t>
      </w:r>
      <w:r w:rsidRPr="005D1B72">
        <w:t xml:space="preserve"> z oprogramowania na dowolnym komputerze klienckim (licencja nie może być przypisana do komputera/urządzenia).</w:t>
      </w:r>
      <w:r>
        <w:t xml:space="preserve"> </w:t>
      </w:r>
    </w:p>
    <w:p w14:paraId="17C70342" w14:textId="77777777" w:rsidR="00D80E11" w:rsidRPr="004B5F7F" w:rsidRDefault="00D80E11" w:rsidP="00D80E11">
      <w:pPr>
        <w:pStyle w:val="Nagwek2"/>
        <w:rPr>
          <w:rFonts w:cs="Tahoma"/>
          <w:szCs w:val="22"/>
        </w:rPr>
      </w:pPr>
      <w:r w:rsidRPr="004B5F7F">
        <w:rPr>
          <w:rFonts w:cs="Tahoma"/>
          <w:szCs w:val="22"/>
        </w:rPr>
        <w:t>Warunki licencji dostarczanej Zamawiającemu, w tym również licencji na korzystanie z Oprogramowania Systemowego</w:t>
      </w:r>
      <w:r>
        <w:rPr>
          <w:rFonts w:cs="Tahoma"/>
          <w:szCs w:val="22"/>
        </w:rPr>
        <w:t>, Narzędziowego</w:t>
      </w:r>
      <w:r w:rsidRPr="004B5F7F">
        <w:rPr>
          <w:rFonts w:cs="Tahoma"/>
          <w:szCs w:val="22"/>
        </w:rPr>
        <w:t xml:space="preserve"> nie mogą ograniczać uprawnień Zamawiającego opisanych w niniejszej Umowie oraz w OPZ. </w:t>
      </w:r>
    </w:p>
    <w:p w14:paraId="48D4C1DC" w14:textId="77777777" w:rsidR="00D80E11" w:rsidRPr="004B5F7F" w:rsidRDefault="00D80E11" w:rsidP="00D80E11">
      <w:pPr>
        <w:pStyle w:val="Nagwek2"/>
        <w:rPr>
          <w:rFonts w:cs="Tahoma"/>
          <w:szCs w:val="22"/>
        </w:rPr>
      </w:pPr>
      <w:r w:rsidRPr="004B5F7F">
        <w:rPr>
          <w:rFonts w:cs="Tahoma"/>
          <w:szCs w:val="22"/>
        </w:rPr>
        <w:t xml:space="preserve">Wykonawca gwarantuje, że udzielone Licencje nie podlegają wypowiedzeniu w żadnym przypadku, poza naruszeniem przez Zamawiającego warunków licencji, po wcześniejszym wyznaczeniu Zamawiającemu dodatkowego terminu (nie krótszego niż 30 dni kalendarzowych) na usunięcie naruszeń i bezskutecznym upływie takiego terminu, ani na podstawie art. 56 ust. 1 ustawy z dnia 4 lutego 1994 r. o prawie autorskim i prawach pokrewnych. </w:t>
      </w:r>
    </w:p>
    <w:p w14:paraId="251DE852" w14:textId="77777777" w:rsidR="00D80E11" w:rsidRPr="004B5F7F" w:rsidRDefault="00D80E11" w:rsidP="00D80E11">
      <w:pPr>
        <w:pStyle w:val="Nagwek2"/>
        <w:rPr>
          <w:rFonts w:cs="Tahoma"/>
          <w:szCs w:val="22"/>
        </w:rPr>
      </w:pPr>
      <w:r w:rsidRPr="004B5F7F">
        <w:rPr>
          <w:rFonts w:cs="Tahoma"/>
          <w:szCs w:val="22"/>
        </w:rPr>
        <w:t>Wykonawca gwarantuje, że w przypadku kiedy zapewnia udzielanie licencji na korzystanie z Oprogramowania Standardowego</w:t>
      </w:r>
      <w:r>
        <w:rPr>
          <w:rFonts w:cs="Tahoma"/>
          <w:szCs w:val="22"/>
        </w:rPr>
        <w:t>, Aplikacyjnego</w:t>
      </w:r>
      <w:r w:rsidRPr="004B5F7F">
        <w:rPr>
          <w:rFonts w:cs="Tahoma"/>
          <w:szCs w:val="22"/>
        </w:rPr>
        <w:t>, którą faktycznie udziela producent tego Oprogramowania niebędący Wykonawcą, producent Oprogramowania Standardowego</w:t>
      </w:r>
      <w:r>
        <w:rPr>
          <w:rFonts w:cs="Tahoma"/>
          <w:szCs w:val="22"/>
        </w:rPr>
        <w:t>, Aplikacyjnego</w:t>
      </w:r>
      <w:r w:rsidRPr="004B5F7F">
        <w:rPr>
          <w:rFonts w:cs="Tahoma"/>
          <w:szCs w:val="22"/>
        </w:rPr>
        <w:t xml:space="preserve"> przez co najmniej okres 5 lat od</w:t>
      </w:r>
      <w:r>
        <w:rPr>
          <w:rFonts w:cs="Tahoma"/>
          <w:szCs w:val="22"/>
        </w:rPr>
        <w:t> </w:t>
      </w:r>
      <w:r w:rsidRPr="004B5F7F">
        <w:rPr>
          <w:rFonts w:cs="Tahoma"/>
          <w:szCs w:val="22"/>
        </w:rPr>
        <w:t xml:space="preserve">podpisania Protokołu Odbioru </w:t>
      </w:r>
      <w:r>
        <w:rPr>
          <w:rFonts w:cs="Tahoma"/>
          <w:szCs w:val="22"/>
        </w:rPr>
        <w:t>Rozwiązania</w:t>
      </w:r>
      <w:r w:rsidRPr="004B5F7F">
        <w:rPr>
          <w:rFonts w:cs="Tahoma"/>
          <w:szCs w:val="22"/>
        </w:rPr>
        <w:t xml:space="preserve"> nie będzie korzystał z ustawowego uprawnienia do wypowiedzenia umowy licencyjnej z innych powodów niż naruszenie przez Zamawiającego warunków licencji, po wcześniejszym wyznaczeniu Zamawiającemu dodatkowego terminu (nie krótszego niż 30 dni kalendarzowych) na usunięcie naruszeń i</w:t>
      </w:r>
      <w:r>
        <w:rPr>
          <w:rFonts w:cs="Tahoma"/>
          <w:szCs w:val="22"/>
        </w:rPr>
        <w:t> </w:t>
      </w:r>
      <w:r w:rsidRPr="004B5F7F">
        <w:rPr>
          <w:rFonts w:cs="Tahoma"/>
          <w:szCs w:val="22"/>
        </w:rPr>
        <w:t xml:space="preserve">bezskutecznym upływie takiego terminu, ani prawa do odstąpienia do umowy przysługującego mu na podstawie art. 56 ust. 1 ustawy o prawie autorskim i prawach pokrewnych. </w:t>
      </w:r>
    </w:p>
    <w:p w14:paraId="07664BA3" w14:textId="3D90DEAA" w:rsidR="00D80E11" w:rsidRPr="004B5F7F" w:rsidRDefault="00D80E11" w:rsidP="00D80E11">
      <w:pPr>
        <w:pStyle w:val="Nagwek2"/>
        <w:rPr>
          <w:rFonts w:cs="Tahoma"/>
          <w:szCs w:val="22"/>
        </w:rPr>
      </w:pPr>
      <w:r w:rsidRPr="004B5F7F">
        <w:rPr>
          <w:rFonts w:cs="Tahoma"/>
          <w:szCs w:val="22"/>
        </w:rPr>
        <w:t xml:space="preserve">Za każdy przypadek naruszenia zobowiązania oraz gwarancji, o których mowa w ust. </w:t>
      </w:r>
      <w:r>
        <w:rPr>
          <w:rFonts w:cs="Tahoma"/>
          <w:szCs w:val="22"/>
        </w:rPr>
        <w:t>29</w:t>
      </w:r>
      <w:r w:rsidRPr="004B5F7F">
        <w:rPr>
          <w:rFonts w:cs="Tahoma"/>
          <w:szCs w:val="22"/>
        </w:rPr>
        <w:t xml:space="preserve"> i 30 powyżej, Wykonawca zobowiązany jest do zapłaty na rzecz Zamawiającego kary umownej w wysokości </w:t>
      </w:r>
      <w:r w:rsidR="00D70529">
        <w:rPr>
          <w:rFonts w:cs="Tahoma"/>
          <w:szCs w:val="22"/>
        </w:rPr>
        <w:t>1</w:t>
      </w:r>
      <w:r w:rsidRPr="004B5F7F">
        <w:rPr>
          <w:rFonts w:cs="Tahoma"/>
          <w:szCs w:val="22"/>
        </w:rPr>
        <w:t xml:space="preserve"> 000,00 zł (słownie: </w:t>
      </w:r>
      <w:r w:rsidR="00D70529">
        <w:rPr>
          <w:rFonts w:cs="Tahoma"/>
          <w:szCs w:val="22"/>
        </w:rPr>
        <w:t xml:space="preserve">jeden </w:t>
      </w:r>
      <w:r w:rsidRPr="004B5F7F">
        <w:rPr>
          <w:rFonts w:cs="Tahoma"/>
          <w:szCs w:val="22"/>
        </w:rPr>
        <w:t>tysi</w:t>
      </w:r>
      <w:r w:rsidR="00D70529">
        <w:rPr>
          <w:rFonts w:cs="Tahoma"/>
          <w:szCs w:val="22"/>
        </w:rPr>
        <w:t>ąc</w:t>
      </w:r>
      <w:r w:rsidRPr="004B5F7F">
        <w:rPr>
          <w:rFonts w:cs="Tahoma"/>
          <w:szCs w:val="22"/>
        </w:rPr>
        <w:t xml:space="preserve"> złotych). Zastrzeżenie niniejszej kary umownej nie ogranicza Zamawiającego w dochodzeniu odszkodowania uzupełniającego przewyższającego wysokość zastrzeżonej kary umownej. </w:t>
      </w:r>
    </w:p>
    <w:p w14:paraId="7A706861" w14:textId="77777777" w:rsidR="00D80E11" w:rsidRPr="004B5F7F" w:rsidRDefault="00D80E11" w:rsidP="00D80E11">
      <w:pPr>
        <w:pStyle w:val="Nagwek2"/>
        <w:rPr>
          <w:rFonts w:cs="Tahoma"/>
          <w:szCs w:val="22"/>
        </w:rPr>
      </w:pPr>
      <w:r w:rsidRPr="004B5F7F">
        <w:rPr>
          <w:rFonts w:cs="Tahoma"/>
          <w:szCs w:val="22"/>
        </w:rPr>
        <w:t>Wykonawca zapewnia, że osoby uprawnione z tytułu osobistych praw autorskich do licencjonowanego Oprogramowania Standardowego</w:t>
      </w:r>
      <w:r>
        <w:rPr>
          <w:rFonts w:cs="Tahoma"/>
          <w:szCs w:val="22"/>
        </w:rPr>
        <w:t>, Aplikacyjnego</w:t>
      </w:r>
      <w:r w:rsidRPr="004B5F7F">
        <w:rPr>
          <w:rFonts w:cs="Tahoma"/>
          <w:szCs w:val="22"/>
        </w:rPr>
        <w:t xml:space="preserve"> oraz Dokumentacji Oprogramowania nie będą wykonywać takich praw w stosunku do Zamawiającego. </w:t>
      </w:r>
    </w:p>
    <w:p w14:paraId="45614BF9" w14:textId="77777777" w:rsidR="00D80E11" w:rsidRPr="004B5F7F" w:rsidRDefault="00D80E11" w:rsidP="00D80E11">
      <w:pPr>
        <w:pStyle w:val="Nagwek2"/>
        <w:rPr>
          <w:rFonts w:cs="Tahoma"/>
          <w:szCs w:val="22"/>
        </w:rPr>
      </w:pPr>
      <w:r w:rsidRPr="004B5F7F">
        <w:rPr>
          <w:rFonts w:cs="Tahoma"/>
          <w:szCs w:val="22"/>
        </w:rPr>
        <w:t>Wykonawca zapewnia i gwarantuje Zamawiającemu, że korzystanie przez Zamawiającego z Oprogramowania Standardowego</w:t>
      </w:r>
      <w:r>
        <w:rPr>
          <w:rFonts w:cs="Tahoma"/>
          <w:szCs w:val="22"/>
        </w:rPr>
        <w:t>, Aplikacyjnego</w:t>
      </w:r>
      <w:r w:rsidRPr="004B5F7F">
        <w:rPr>
          <w:rFonts w:cs="Tahoma"/>
          <w:szCs w:val="22"/>
        </w:rPr>
        <w:t xml:space="preserve"> nie będzie naruszać żadnych praw własności intelektualnej osób trzecich. Wykonawca zapewnia i gwarantuje również, że licencje dostarczone Zamawiającemu na zasadach określonych w ustępach poprzedzających nie będą obciążone prawami osób trzecich, uniemożliwiającymi Zamawiającemu korzystanie z Oprogramowania Standardowego</w:t>
      </w:r>
      <w:r>
        <w:rPr>
          <w:rFonts w:cs="Tahoma"/>
          <w:szCs w:val="22"/>
        </w:rPr>
        <w:t>, Aplikacyjnego</w:t>
      </w:r>
      <w:r w:rsidRPr="004B5F7F">
        <w:rPr>
          <w:rFonts w:cs="Tahoma"/>
          <w:szCs w:val="22"/>
        </w:rPr>
        <w:t xml:space="preserve"> w</w:t>
      </w:r>
      <w:r>
        <w:rPr>
          <w:rFonts w:cs="Tahoma"/>
          <w:szCs w:val="22"/>
        </w:rPr>
        <w:t> </w:t>
      </w:r>
      <w:r w:rsidRPr="004B5F7F">
        <w:rPr>
          <w:rFonts w:cs="Tahoma"/>
          <w:szCs w:val="22"/>
        </w:rPr>
        <w:t>niniejszej Umowie oraz zgodnie z celem niniejszej Umowy. Wykonawca zobowiązuje się niniejszym naprawić każdą szkodę, w tym pokryć wszelkie koszty, wydatki, w tym koszty obsługi prawnej, którą Zamawiający może ponieść lub za którą Zamawiający może stać się odpowiedzialny, lub do której naprawienia może zostać zobowiązany w związku z</w:t>
      </w:r>
      <w:r>
        <w:rPr>
          <w:rFonts w:cs="Tahoma"/>
          <w:szCs w:val="22"/>
        </w:rPr>
        <w:t> </w:t>
      </w:r>
      <w:r w:rsidRPr="004B5F7F">
        <w:rPr>
          <w:rFonts w:cs="Tahoma"/>
          <w:szCs w:val="22"/>
        </w:rPr>
        <w:t xml:space="preserve">jakimkolwiek pozwem, roszczeniem, czy postępowaniem prowadzonym przeciwko niemu oraz w związku z jakimkolwiek innym postępowaniem, w wyniku złożenia </w:t>
      </w:r>
      <w:r w:rsidRPr="004B5F7F">
        <w:rPr>
          <w:rFonts w:cs="Tahoma"/>
          <w:szCs w:val="22"/>
        </w:rPr>
        <w:lastRenderedPageBreak/>
        <w:t>przez</w:t>
      </w:r>
      <w:r>
        <w:rPr>
          <w:rFonts w:cs="Tahoma"/>
          <w:szCs w:val="22"/>
        </w:rPr>
        <w:t> </w:t>
      </w:r>
      <w:r w:rsidRPr="004B5F7F">
        <w:rPr>
          <w:rFonts w:cs="Tahoma"/>
          <w:szCs w:val="22"/>
        </w:rPr>
        <w:t xml:space="preserve">Wykonawcę nieprawdziwych oświadczeń co do posiadanych praw własności intelektualnej. </w:t>
      </w:r>
    </w:p>
    <w:p w14:paraId="40AC5750" w14:textId="77777777" w:rsidR="00D80E11" w:rsidRPr="004B5F7F" w:rsidRDefault="00D80E11" w:rsidP="00D80E11">
      <w:pPr>
        <w:pStyle w:val="Nagwek2"/>
        <w:rPr>
          <w:rFonts w:cs="Tahoma"/>
          <w:b/>
          <w:szCs w:val="22"/>
        </w:rPr>
      </w:pPr>
      <w:r w:rsidRPr="004B5F7F">
        <w:rPr>
          <w:rFonts w:cs="Tahoma"/>
          <w:b/>
          <w:szCs w:val="22"/>
        </w:rPr>
        <w:t xml:space="preserve">W chwili podpisania przez Strony Protokołu Odbioru Produktu Wykonawca przenosi na Zamawiającego własność nośników, na których utrwalone zostały Produkty, w tym własność egzemplarzy dokumentacji i dokumentacji </w:t>
      </w:r>
      <w:r>
        <w:rPr>
          <w:rFonts w:cs="Tahoma"/>
          <w:b/>
          <w:szCs w:val="22"/>
        </w:rPr>
        <w:t>instruktażowej</w:t>
      </w:r>
      <w:r w:rsidRPr="004B5F7F">
        <w:rPr>
          <w:rFonts w:cs="Tahoma"/>
          <w:b/>
          <w:szCs w:val="22"/>
        </w:rPr>
        <w:t xml:space="preserve"> związanej z</w:t>
      </w:r>
      <w:r>
        <w:rPr>
          <w:rFonts w:cs="Tahoma"/>
          <w:b/>
          <w:szCs w:val="22"/>
        </w:rPr>
        <w:t> </w:t>
      </w:r>
      <w:r w:rsidRPr="004B5F7F">
        <w:rPr>
          <w:rFonts w:cs="Tahoma"/>
          <w:b/>
          <w:szCs w:val="22"/>
        </w:rPr>
        <w:t xml:space="preserve">Systemem. </w:t>
      </w:r>
    </w:p>
    <w:p w14:paraId="2E9E7952" w14:textId="77777777" w:rsidR="00D80E11" w:rsidRPr="004B5F7F" w:rsidRDefault="00D80E11" w:rsidP="00D80E11">
      <w:pPr>
        <w:pStyle w:val="Nagwek2"/>
        <w:rPr>
          <w:rFonts w:cs="Tahoma"/>
          <w:szCs w:val="22"/>
        </w:rPr>
      </w:pPr>
      <w:r w:rsidRPr="004B5F7F">
        <w:rPr>
          <w:rFonts w:cs="Tahoma"/>
          <w:szCs w:val="22"/>
        </w:rPr>
        <w:t xml:space="preserve">W związku z faktem, iż Zamawiający będzie miał prawo modyfikować na własne potrzeby dostarczone mu oprogramowanie składające się na </w:t>
      </w:r>
      <w:r>
        <w:rPr>
          <w:rFonts w:cs="Tahoma"/>
          <w:szCs w:val="22"/>
        </w:rPr>
        <w:t>Rozwiązanie</w:t>
      </w:r>
      <w:r w:rsidRPr="004B5F7F">
        <w:rPr>
          <w:rFonts w:cs="Tahoma"/>
          <w:szCs w:val="22"/>
        </w:rPr>
        <w:t>, w tym Oprogramowanie Dedykowane z wyłączeniem Oprogramowania Standardowego</w:t>
      </w:r>
      <w:r>
        <w:rPr>
          <w:rFonts w:cs="Tahoma"/>
          <w:szCs w:val="22"/>
        </w:rPr>
        <w:t>, Aplikacyjnego</w:t>
      </w:r>
      <w:r w:rsidRPr="004B5F7F">
        <w:rPr>
          <w:rFonts w:cs="Tahoma"/>
          <w:szCs w:val="22"/>
        </w:rPr>
        <w:t>, Oprogramowania Systemowego</w:t>
      </w:r>
      <w:r>
        <w:rPr>
          <w:rFonts w:cs="Tahoma"/>
          <w:szCs w:val="22"/>
        </w:rPr>
        <w:t>, Narzędziowego</w:t>
      </w:r>
      <w:r w:rsidRPr="004B5F7F">
        <w:rPr>
          <w:rFonts w:cs="Tahoma"/>
          <w:szCs w:val="22"/>
        </w:rPr>
        <w:t xml:space="preserve">, Wykonawca dostarczy Zamawiającemu oprogramowanie w postaci Kodu Źródłowego wraz z niezbędną Dokumentacją pozwalającą na rozwijanie oprogramowania przez Zamawiającego lub przez podmioty wybrane przez Zamawiającego. </w:t>
      </w:r>
    </w:p>
    <w:p w14:paraId="10A10FCA" w14:textId="77777777" w:rsidR="00D80E11" w:rsidRPr="004B5F7F" w:rsidRDefault="00D80E11" w:rsidP="00D80E11">
      <w:pPr>
        <w:pStyle w:val="Nagwek2"/>
        <w:rPr>
          <w:rFonts w:cs="Tahoma"/>
          <w:szCs w:val="22"/>
        </w:rPr>
      </w:pPr>
      <w:r w:rsidRPr="004B5F7F">
        <w:rPr>
          <w:rFonts w:cs="Tahoma"/>
          <w:szCs w:val="22"/>
        </w:rPr>
        <w:t>Zamawiający dostarczy Zamawiającemu nośniki z zapisanym, aktualnym Kodem Źródłowym dla wszystkich Produktów wykonanych w ramach Wdrożenia lub w ramach Usługi, innych niż Oprogramowanie Systemowe, nie później, niż przed sporządzeniem właściwego Protokołu Odbioru danej Fazy, Etapu lub Usługi. Dostarczenie Zamawiającemu Kodów Źródłowych jest warunkiem sporządzenia Protokołu Odbioru i</w:t>
      </w:r>
      <w:r>
        <w:rPr>
          <w:rFonts w:cs="Tahoma"/>
          <w:szCs w:val="22"/>
        </w:rPr>
        <w:t> </w:t>
      </w:r>
      <w:r w:rsidRPr="004B5F7F">
        <w:rPr>
          <w:rFonts w:cs="Tahoma"/>
          <w:szCs w:val="22"/>
        </w:rPr>
        <w:t xml:space="preserve">wypłaty należnego Wykonawcy wynagrodzenia. </w:t>
      </w:r>
    </w:p>
    <w:p w14:paraId="0DE7796D" w14:textId="77777777" w:rsidR="00D80E11" w:rsidRPr="004B5F7F" w:rsidRDefault="00D80E11" w:rsidP="00D80E11">
      <w:pPr>
        <w:pStyle w:val="Nagwek2"/>
        <w:rPr>
          <w:rFonts w:cs="Tahoma"/>
          <w:szCs w:val="22"/>
        </w:rPr>
      </w:pPr>
      <w:r w:rsidRPr="004B5F7F">
        <w:rPr>
          <w:rFonts w:cs="Tahoma"/>
          <w:szCs w:val="22"/>
        </w:rPr>
        <w:t xml:space="preserve">W celu uniknięcia jakichkolwiek wątpliwości Strony potwierdzają, że w przypadku Oprogramowania </w:t>
      </w:r>
      <w:r>
        <w:rPr>
          <w:rFonts w:cs="Tahoma"/>
          <w:szCs w:val="22"/>
        </w:rPr>
        <w:t>innego jak Dedykowane</w:t>
      </w:r>
      <w:r w:rsidRPr="004B5F7F">
        <w:rPr>
          <w:rFonts w:cs="Tahoma"/>
          <w:szCs w:val="22"/>
        </w:rPr>
        <w:t>, na które udzielana jest Zamawiającemu licencja na Zamawiającego nie przechodzą majątkowe prawa autorskie do Kodów Źródłowych. Majątkowe prawa autorskie do Kodów Źródłowych Oprogramowania Standardowego pozostają przy Wykonawcy lub innym twórcy, który stworzył Kody Źródłowe, a Zamawiający uprawniony jest do korzystania na podstawie licencji udzielonej Zamawiającemu na warunkach opisanych w niniejsz</w:t>
      </w:r>
      <w:r>
        <w:rPr>
          <w:rFonts w:cs="Tahoma"/>
          <w:szCs w:val="22"/>
        </w:rPr>
        <w:t xml:space="preserve">ej </w:t>
      </w:r>
      <w:r w:rsidRPr="004B5F7F">
        <w:rPr>
          <w:rFonts w:cs="Tahoma"/>
          <w:szCs w:val="22"/>
        </w:rPr>
        <w:t>Umow</w:t>
      </w:r>
      <w:r>
        <w:rPr>
          <w:rFonts w:cs="Tahoma"/>
          <w:szCs w:val="22"/>
        </w:rPr>
        <w:t>ie</w:t>
      </w:r>
      <w:r w:rsidRPr="004B5F7F">
        <w:rPr>
          <w:rFonts w:cs="Tahoma"/>
          <w:szCs w:val="22"/>
        </w:rPr>
        <w:t xml:space="preserve">. </w:t>
      </w:r>
    </w:p>
    <w:p w14:paraId="0429F131" w14:textId="77777777" w:rsidR="00D80E11" w:rsidRPr="004B5F7F" w:rsidRDefault="00D80E11" w:rsidP="00D80E11">
      <w:pPr>
        <w:pStyle w:val="Nagwek2"/>
        <w:rPr>
          <w:rFonts w:cs="Tahoma"/>
          <w:szCs w:val="22"/>
        </w:rPr>
      </w:pPr>
      <w:r w:rsidRPr="004B5F7F">
        <w:rPr>
          <w:rFonts w:cs="Tahoma"/>
          <w:szCs w:val="22"/>
        </w:rPr>
        <w:t xml:space="preserve">Wraz z Kodem Źródłowym Wykonawca zobowiązany jest dostarczyć kompletny wykaz narzędzi programistycznych, bibliotek i innych elementów niezbędnych do doprowadzenia takiego Produktu do formy wykonywalnej. Ponadto na żądanie Zamawiającego Wykonawca zobowiązany jest udzielić Zamawiającemu lub osobie wskazanej przez Zamawiającego dodatkowych informacji niezbędnych do doprowadzenia danego Produktu do formy wykonywalnej. </w:t>
      </w:r>
    </w:p>
    <w:p w14:paraId="581686D1" w14:textId="77777777" w:rsidR="00D80E11" w:rsidRPr="004B5F7F" w:rsidRDefault="00D80E11" w:rsidP="00D80E11">
      <w:pPr>
        <w:pStyle w:val="Nagwek2"/>
        <w:rPr>
          <w:rFonts w:cs="Tahoma"/>
          <w:szCs w:val="22"/>
        </w:rPr>
      </w:pPr>
      <w:r w:rsidRPr="004B5F7F">
        <w:rPr>
          <w:rFonts w:cs="Tahoma"/>
          <w:szCs w:val="22"/>
        </w:rPr>
        <w:t xml:space="preserve">Produkty, dostarczone w formie Kodu Źródłowego, zawierać będą komentarze, w szczególności komentarze umieszczone w trakcie realizacji Wdrożenia, Gwarancji, Wsparcia Technicznego wykonane zgodnie z regułami sztuki i metodyką wdrożenia stosowaną przez Wykonawcę. Wykonawca nie będzie usuwał komentarzy oraz innych informacji technicznych z Kodu Źródłowego danego Produktu, przed jego dostarczeniem Zamawiającemu. </w:t>
      </w:r>
    </w:p>
    <w:p w14:paraId="733EEB98" w14:textId="77777777" w:rsidR="00D80E11" w:rsidRPr="004B5F7F" w:rsidRDefault="00D80E11" w:rsidP="00D80E11">
      <w:pPr>
        <w:pStyle w:val="Nagwek2"/>
        <w:rPr>
          <w:rFonts w:cs="Tahoma"/>
          <w:szCs w:val="22"/>
        </w:rPr>
      </w:pPr>
      <w:r w:rsidRPr="004B5F7F">
        <w:rPr>
          <w:rFonts w:cs="Tahoma"/>
          <w:szCs w:val="22"/>
        </w:rPr>
        <w:t xml:space="preserve">Wykonawca nie jest również uprawniony do stosowania jakichkolwiek technik lub ograniczeń, które uniemożliwiłyby uprawnionym pracownikom lub przedstawicielom Zamawiającego odczyt lub zapisywanie Kodu Źródłowego. </w:t>
      </w:r>
    </w:p>
    <w:p w14:paraId="4FE12718" w14:textId="77777777" w:rsidR="00D80E11" w:rsidRPr="004B5F7F" w:rsidRDefault="00D80E11" w:rsidP="00D80E11">
      <w:pPr>
        <w:pStyle w:val="Nagwek2"/>
        <w:rPr>
          <w:rFonts w:cs="Tahoma"/>
          <w:szCs w:val="22"/>
        </w:rPr>
      </w:pPr>
      <w:r w:rsidRPr="004B5F7F">
        <w:rPr>
          <w:rFonts w:cs="Tahoma"/>
          <w:szCs w:val="22"/>
        </w:rPr>
        <w:t xml:space="preserve">Wraz z wygaśnięciem niniejszej Umowy, bez względu na przyczynę wygaśnięcia, Wykonawca zobowiązany jest do wydania Zamawiającemu aktualnego na dzień wygaśnięcia Umowy oraz kompletnego repozytorium Kodów Źródłowych </w:t>
      </w:r>
      <w:r>
        <w:rPr>
          <w:rFonts w:cs="Tahoma"/>
          <w:szCs w:val="22"/>
        </w:rPr>
        <w:t>Rozwiązania</w:t>
      </w:r>
      <w:r w:rsidRPr="004B5F7F">
        <w:rPr>
          <w:rFonts w:cs="Tahoma"/>
          <w:szCs w:val="22"/>
        </w:rPr>
        <w:t xml:space="preserve">. </w:t>
      </w:r>
    </w:p>
    <w:p w14:paraId="0BA5ADBF" w14:textId="77777777" w:rsidR="00D80E11" w:rsidRPr="004B5F7F" w:rsidRDefault="00D80E11" w:rsidP="00D80E11">
      <w:pPr>
        <w:pStyle w:val="Nagwek2"/>
        <w:rPr>
          <w:rFonts w:cs="Tahoma"/>
          <w:szCs w:val="22"/>
        </w:rPr>
      </w:pPr>
      <w:r w:rsidRPr="004B5F7F">
        <w:rPr>
          <w:rFonts w:cs="Tahoma"/>
          <w:szCs w:val="22"/>
        </w:rPr>
        <w:t xml:space="preserve">Zamawiający oświadcza, że uprawnienia przysługujące Zamawiającemu na podstawie ustępów powyżej mają na celu zapewnienie Zamawiającemu możliwości utrzymywania oraz rozwijania </w:t>
      </w:r>
      <w:r>
        <w:rPr>
          <w:rFonts w:cs="Tahoma"/>
          <w:szCs w:val="22"/>
        </w:rPr>
        <w:t>Rozwiązania</w:t>
      </w:r>
      <w:r w:rsidRPr="004B5F7F">
        <w:rPr>
          <w:rFonts w:cs="Tahoma"/>
          <w:szCs w:val="22"/>
        </w:rPr>
        <w:t xml:space="preserve"> bez udziału Wykonawcy, w szczególności powierzenia innemu niż Wykonawca podmiotowi wykonania modyfikacji/zmian w </w:t>
      </w:r>
      <w:r>
        <w:rPr>
          <w:rFonts w:cs="Tahoma"/>
          <w:szCs w:val="22"/>
        </w:rPr>
        <w:t>Rozwiązaniu</w:t>
      </w:r>
      <w:r w:rsidRPr="004B5F7F">
        <w:rPr>
          <w:rFonts w:cs="Tahoma"/>
          <w:szCs w:val="22"/>
        </w:rPr>
        <w:t>, w</w:t>
      </w:r>
      <w:r>
        <w:rPr>
          <w:rFonts w:cs="Tahoma"/>
          <w:szCs w:val="22"/>
        </w:rPr>
        <w:t> </w:t>
      </w:r>
      <w:r w:rsidRPr="004B5F7F">
        <w:rPr>
          <w:rFonts w:cs="Tahoma"/>
          <w:szCs w:val="22"/>
        </w:rPr>
        <w:t xml:space="preserve">tym poszczególnych Produktów, po Wdrożeniu </w:t>
      </w:r>
      <w:r>
        <w:rPr>
          <w:rFonts w:cs="Tahoma"/>
          <w:szCs w:val="22"/>
        </w:rPr>
        <w:t>Rozwiązania</w:t>
      </w:r>
      <w:r w:rsidRPr="004B5F7F">
        <w:rPr>
          <w:rFonts w:cs="Tahoma"/>
          <w:szCs w:val="22"/>
        </w:rPr>
        <w:t xml:space="preserve"> lub wcześniej w</w:t>
      </w:r>
      <w:r>
        <w:rPr>
          <w:rFonts w:cs="Tahoma"/>
          <w:szCs w:val="22"/>
        </w:rPr>
        <w:t> </w:t>
      </w:r>
      <w:r w:rsidRPr="004B5F7F">
        <w:rPr>
          <w:rFonts w:cs="Tahoma"/>
          <w:szCs w:val="22"/>
        </w:rPr>
        <w:t xml:space="preserve">przypadkach, w których Wykonawca nie będzie w sposób należyty wykonywał obowiązków wynikających z niniejszej Umowy. Zamawiający zobowiązuje się nie </w:t>
      </w:r>
      <w:r w:rsidRPr="004B5F7F">
        <w:rPr>
          <w:rFonts w:cs="Tahoma"/>
          <w:szCs w:val="22"/>
        </w:rPr>
        <w:lastRenderedPageBreak/>
        <w:t xml:space="preserve">udostępniać Kodów Źródłowych jak i nie powierzać dostępu do repozytorium Kodów Źródłowych osobom trzecim w celach innych niż weryfikacja (audyt) należytego wykonywania Umowy przez Wykonawcę, przeprowadzanie postępowań mających na celu wybranie podmiotu, który będzie dokonywał modyfikacji </w:t>
      </w:r>
      <w:r>
        <w:rPr>
          <w:rFonts w:cs="Tahoma"/>
          <w:szCs w:val="22"/>
        </w:rPr>
        <w:t>Rozwiązania</w:t>
      </w:r>
      <w:r w:rsidRPr="004B5F7F">
        <w:rPr>
          <w:rFonts w:cs="Tahoma"/>
          <w:szCs w:val="22"/>
        </w:rPr>
        <w:t xml:space="preserve"> oraz powierzenie innemu niż Wykonawca podmiotowi wykonania modyfikacji/zmian w Produktach. </w:t>
      </w:r>
    </w:p>
    <w:p w14:paraId="6E072CAF" w14:textId="77777777" w:rsidR="00D80E11" w:rsidRPr="004B5F7F" w:rsidRDefault="00D80E11" w:rsidP="00D80E11">
      <w:pPr>
        <w:pStyle w:val="Nagwek2"/>
        <w:rPr>
          <w:rFonts w:cs="Tahoma"/>
          <w:szCs w:val="22"/>
        </w:rPr>
      </w:pPr>
      <w:r w:rsidRPr="004B5F7F">
        <w:rPr>
          <w:rFonts w:cs="Tahoma"/>
          <w:szCs w:val="22"/>
        </w:rPr>
        <w:t xml:space="preserve">Zamawiający oświadcza, że ma świadomość, że Kody źródłowe do Oprogramowania Dedykowanego przekazane przez Wykonawcę Zamawiającemu, mogą stanowić tajemnicę przedsiębiorstwa Wykonawcy oraz informację poufną, której Zamawiający zobowiązany jest nie ujawniać na warunkach wskazanych w niniejszej Umowie. </w:t>
      </w:r>
    </w:p>
    <w:p w14:paraId="244A2D89" w14:textId="77777777" w:rsidR="00D80E11" w:rsidRPr="004B5F7F" w:rsidRDefault="00D80E11" w:rsidP="00D80E11">
      <w:pPr>
        <w:pStyle w:val="Nagwek2"/>
        <w:rPr>
          <w:rFonts w:cs="Tahoma"/>
          <w:szCs w:val="22"/>
        </w:rPr>
      </w:pPr>
      <w:r w:rsidRPr="004B5F7F">
        <w:rPr>
          <w:rFonts w:cs="Tahoma"/>
          <w:szCs w:val="22"/>
        </w:rPr>
        <w:t xml:space="preserve">Zamawiający zobowiązuje się do zachowania poufności przekazanych mu Kodów Źródłowych, przy czym Zamawiający może udostępnić przekazane mu przez Wykonawcę Kody Źródłowe podmiotom trzecim w celu weryfikacji (audytu) należytego wykonywania Umowy przez Wykonawcę, przeprowadzania postępowań mających na celu wybranie podmiotu, który będzie dokonywał modyfikacji </w:t>
      </w:r>
      <w:r>
        <w:rPr>
          <w:rFonts w:cs="Tahoma"/>
          <w:szCs w:val="22"/>
        </w:rPr>
        <w:t>Rozwiązania</w:t>
      </w:r>
      <w:r w:rsidRPr="004B5F7F">
        <w:rPr>
          <w:rFonts w:cs="Tahoma"/>
          <w:szCs w:val="22"/>
        </w:rPr>
        <w:t xml:space="preserve"> oraz powierzenie innemu niż Wykonawca podmiotowi wykonania modyfikacji/zmian w Produktach, zobowiązując jednocześnie taki podmiotu do zachowania przekazanych mu Kodów Źródłowych w poufności oraz niewykorzystywania ich na potrzeby inne niż weryfikacja (audyt), modyfikacja oraz serwisowanie </w:t>
      </w:r>
      <w:r>
        <w:rPr>
          <w:rFonts w:cs="Tahoma"/>
          <w:szCs w:val="22"/>
        </w:rPr>
        <w:t>Rozwiązania</w:t>
      </w:r>
      <w:r w:rsidRPr="004B5F7F">
        <w:rPr>
          <w:rFonts w:cs="Tahoma"/>
          <w:szCs w:val="22"/>
        </w:rPr>
        <w:t xml:space="preserve"> Zamawiającego na własne potrzeby Zamawiającego. </w:t>
      </w:r>
    </w:p>
    <w:p w14:paraId="4CC1B344" w14:textId="77777777" w:rsidR="00D80E11" w:rsidRPr="004B5F7F" w:rsidRDefault="00D80E11" w:rsidP="00D80E11">
      <w:pPr>
        <w:pStyle w:val="Nagwek2"/>
        <w:rPr>
          <w:rFonts w:cs="Tahoma"/>
          <w:szCs w:val="22"/>
        </w:rPr>
      </w:pPr>
      <w:r w:rsidRPr="004B5F7F">
        <w:rPr>
          <w:rFonts w:cs="Tahoma"/>
          <w:szCs w:val="22"/>
        </w:rPr>
        <w:t xml:space="preserve">W razie zgłoszenia roszczeń osób trzecich dotyczących Produktów, Wykonawca zwalnia z odpowiedzialności Zamawiającego w tym zakresie i zobowiązuje się do: </w:t>
      </w:r>
    </w:p>
    <w:p w14:paraId="3E071105" w14:textId="77777777" w:rsidR="00D80E11" w:rsidRPr="004B5F7F" w:rsidRDefault="00D80E11" w:rsidP="00D80E11">
      <w:pPr>
        <w:pStyle w:val="Nagwek3"/>
        <w:rPr>
          <w:rFonts w:cs="Tahoma"/>
          <w:szCs w:val="22"/>
        </w:rPr>
      </w:pPr>
      <w:r w:rsidRPr="004B5F7F">
        <w:rPr>
          <w:rFonts w:cs="Tahoma"/>
          <w:szCs w:val="22"/>
        </w:rPr>
        <w:t xml:space="preserve">pokrycia wszelkich odszkodowań i kosztów związanych ze zgłoszonymi roszczeniami, </w:t>
      </w:r>
    </w:p>
    <w:p w14:paraId="3024B413" w14:textId="77777777" w:rsidR="00D80E11" w:rsidRPr="004B5F7F" w:rsidRDefault="00D80E11" w:rsidP="00D80E11">
      <w:pPr>
        <w:pStyle w:val="Nagwek3"/>
        <w:rPr>
          <w:rFonts w:cs="Tahoma"/>
          <w:szCs w:val="22"/>
        </w:rPr>
      </w:pPr>
      <w:r w:rsidRPr="004B5F7F">
        <w:rPr>
          <w:rFonts w:cs="Tahoma"/>
          <w:szCs w:val="22"/>
        </w:rPr>
        <w:t xml:space="preserve">umożliwienia Zamawiającemu zgodnego z prawem korzystania z Produktów lub zastąpienia ich innymi nieobjętymi roszczeniami, o tych samych cechach </w:t>
      </w:r>
      <w:r w:rsidRPr="004B5F7F">
        <w:rPr>
          <w:rFonts w:cs="Tahoma"/>
          <w:szCs w:val="22"/>
        </w:rPr>
        <w:br/>
        <w:t xml:space="preserve">/ parametrach i które nie wpłyną negatywnie na funkcjonowanie </w:t>
      </w:r>
      <w:r>
        <w:rPr>
          <w:rFonts w:cs="Tahoma"/>
          <w:szCs w:val="22"/>
        </w:rPr>
        <w:t>Rozwiązania</w:t>
      </w:r>
      <w:r w:rsidRPr="004B5F7F">
        <w:rPr>
          <w:rFonts w:cs="Tahoma"/>
          <w:szCs w:val="22"/>
        </w:rPr>
        <w:t xml:space="preserve">, </w:t>
      </w:r>
    </w:p>
    <w:p w14:paraId="0B1D0CC8" w14:textId="77777777" w:rsidR="00D80E11" w:rsidRPr="004B5F7F" w:rsidRDefault="00D80E11" w:rsidP="00D80E11">
      <w:pPr>
        <w:pStyle w:val="Nagwek3"/>
        <w:rPr>
          <w:rFonts w:cs="Tahoma"/>
          <w:szCs w:val="22"/>
        </w:rPr>
      </w:pPr>
      <w:r w:rsidRPr="004B5F7F">
        <w:rPr>
          <w:rFonts w:cs="Tahoma"/>
          <w:szCs w:val="22"/>
        </w:rPr>
        <w:t xml:space="preserve">wycofania Produktów i zwrócenia Zamawiającemu ich wartości odtworzeniowej wraz z odszkodowaniem (jeżeli zgodne z prawem korzystanie z Produktów ew. ich zastąpienie jest niemożliwe). </w:t>
      </w:r>
    </w:p>
    <w:p w14:paraId="747FF9E5" w14:textId="77777777" w:rsidR="00D80E11" w:rsidRPr="004B5F7F" w:rsidRDefault="00D80E11" w:rsidP="00D80E11">
      <w:pPr>
        <w:pStyle w:val="Nagwek2"/>
        <w:rPr>
          <w:rFonts w:cs="Tahoma"/>
          <w:szCs w:val="22"/>
        </w:rPr>
      </w:pPr>
      <w:r w:rsidRPr="004B5F7F">
        <w:rPr>
          <w:rFonts w:cs="Tahoma"/>
          <w:szCs w:val="22"/>
        </w:rPr>
        <w:t xml:space="preserve">Wszystkie dokumenty, w szczególności takie jak: raporty, wykresy, rysunki, specyfikacje techniczne, plany, obliczenia oraz dokumenty pomocnicze lub materiały nabyte, zebrane lub przygotowane przez Wykonawcę w ramach Umowy będą stanowić wyłączną własność Zamawiającego. Po wykonaniu lub rozwiązaniu Umowy, Wykonawca przekaże wszystkie ww. dokumenty Zamawiającemu. Wykonawca może zatrzymać kopie dokumentów, o których mowa wyżej, pod warunkiem, że nie będzie ich używał do celów nie związanych z Umową, bez uprzedniej pisemnej zgody Zamawiającego. </w:t>
      </w:r>
    </w:p>
    <w:p w14:paraId="6CA2AA98" w14:textId="77777777" w:rsidR="00D80E11" w:rsidRPr="004B5F7F" w:rsidRDefault="00D80E11" w:rsidP="00D80E11">
      <w:pPr>
        <w:pStyle w:val="Nagwek2"/>
        <w:rPr>
          <w:rFonts w:cs="Tahoma"/>
          <w:szCs w:val="22"/>
        </w:rPr>
      </w:pPr>
      <w:r w:rsidRPr="004B5F7F">
        <w:rPr>
          <w:rFonts w:cs="Tahoma"/>
          <w:szCs w:val="22"/>
        </w:rPr>
        <w:t xml:space="preserve">Niezależnie od postanowień punktów poprzedzających, Wykonawca – w ramach wynagrodzenia wynikającego z Umowy – zezwala również Zamawiającemu na korzystanie z wiedzy technicznej, organizacyjnej i innej, zawartej w przekazanych Zamawiającemu Produktach, oraz w inny sposób przekazanych przez Wykonawcę lub personel Wykonawcy. Wiedza ta może być wykorzystana w dowolny sposób przez Zamawiającego. </w:t>
      </w:r>
    </w:p>
    <w:p w14:paraId="37777258" w14:textId="77777777" w:rsidR="00D80E11" w:rsidRPr="004B5F7F" w:rsidRDefault="00D80E11" w:rsidP="00D80E11">
      <w:pPr>
        <w:pStyle w:val="Nagwek2"/>
        <w:rPr>
          <w:rFonts w:cs="Tahoma"/>
          <w:szCs w:val="22"/>
        </w:rPr>
      </w:pPr>
      <w:r w:rsidRPr="004B5F7F">
        <w:rPr>
          <w:rFonts w:cs="Tahoma"/>
          <w:szCs w:val="22"/>
        </w:rPr>
        <w:t>W przypadku jeżeli udzielenie licencji na Oprogramowanie Systemowe</w:t>
      </w:r>
      <w:r>
        <w:rPr>
          <w:rFonts w:cs="Tahoma"/>
          <w:szCs w:val="22"/>
        </w:rPr>
        <w:t>, Narzędziowe</w:t>
      </w:r>
      <w:r w:rsidRPr="004B5F7F">
        <w:rPr>
          <w:rFonts w:cs="Tahoma"/>
          <w:szCs w:val="22"/>
        </w:rPr>
        <w:t>, do</w:t>
      </w:r>
      <w:r>
        <w:rPr>
          <w:rFonts w:cs="Tahoma"/>
          <w:szCs w:val="22"/>
        </w:rPr>
        <w:t> </w:t>
      </w:r>
      <w:r w:rsidRPr="004B5F7F">
        <w:rPr>
          <w:rFonts w:cs="Tahoma"/>
          <w:szCs w:val="22"/>
        </w:rPr>
        <w:t>którego majątkowe prawa autorskie posiada inny podmiot niż Wykonawca, nie jest możliwe na warunkach wskazanych w niniejszej Umowie, Wykonawca zobowiązany jest do zapewnienia udzielenia Zamawiającemu licencji na standardowych warunkach producenta takiego Oprogramowania Systemowego</w:t>
      </w:r>
      <w:r>
        <w:rPr>
          <w:rFonts w:cs="Tahoma"/>
          <w:szCs w:val="22"/>
        </w:rPr>
        <w:t>, Narzędziowego</w:t>
      </w:r>
      <w:r w:rsidRPr="004B5F7F">
        <w:rPr>
          <w:rFonts w:cs="Tahoma"/>
          <w:szCs w:val="22"/>
        </w:rPr>
        <w:t xml:space="preserve"> (podmiotu posiadającego majątkowe prawa autorskie do programu). Powyższe zastrzeżenie dotyczy wyłącznie Oprogramowania Standardowego będącego jednocześnie Oprogramowaniem Systemowym</w:t>
      </w:r>
      <w:r>
        <w:rPr>
          <w:rFonts w:cs="Tahoma"/>
          <w:szCs w:val="22"/>
        </w:rPr>
        <w:t>, Narzędziowym</w:t>
      </w:r>
      <w:r w:rsidRPr="004B5F7F">
        <w:rPr>
          <w:rFonts w:cs="Tahoma"/>
          <w:szCs w:val="22"/>
        </w:rPr>
        <w:t xml:space="preserve"> (systemem operacyjny; oprogramowaniem narzędziowym, biblioteką / bazą danych</w:t>
      </w:r>
      <w:r>
        <w:rPr>
          <w:rFonts w:cs="Tahoma"/>
          <w:szCs w:val="22"/>
        </w:rPr>
        <w:t>, itp.</w:t>
      </w:r>
      <w:r w:rsidRPr="004B5F7F">
        <w:rPr>
          <w:rFonts w:cs="Tahoma"/>
          <w:szCs w:val="22"/>
        </w:rPr>
        <w:t>), z tym zastrzeżeniem, że licencja udzielona na warunkach określonych przez producenta Oprogramowania Systemowego</w:t>
      </w:r>
      <w:r>
        <w:rPr>
          <w:rFonts w:cs="Tahoma"/>
          <w:szCs w:val="22"/>
        </w:rPr>
        <w:t>, Narzędziowego</w:t>
      </w:r>
      <w:r w:rsidRPr="004B5F7F">
        <w:rPr>
          <w:rFonts w:cs="Tahoma"/>
          <w:szCs w:val="22"/>
        </w:rPr>
        <w:t xml:space="preserve"> nie może prowadzić do</w:t>
      </w:r>
      <w:r>
        <w:rPr>
          <w:rFonts w:cs="Tahoma"/>
          <w:szCs w:val="22"/>
        </w:rPr>
        <w:t> </w:t>
      </w:r>
      <w:r w:rsidRPr="004B5F7F">
        <w:rPr>
          <w:rFonts w:cs="Tahoma"/>
          <w:szCs w:val="22"/>
        </w:rPr>
        <w:t xml:space="preserve">ograniczenia uprawnień Zamawiającego do korzystania z </w:t>
      </w:r>
      <w:r>
        <w:rPr>
          <w:rFonts w:cs="Tahoma"/>
          <w:szCs w:val="22"/>
        </w:rPr>
        <w:t>Rozwiązania</w:t>
      </w:r>
      <w:r w:rsidRPr="004B5F7F">
        <w:rPr>
          <w:rFonts w:cs="Tahoma"/>
          <w:szCs w:val="22"/>
        </w:rPr>
        <w:t xml:space="preserve"> </w:t>
      </w:r>
      <w:r w:rsidRPr="004B5F7F">
        <w:rPr>
          <w:rFonts w:cs="Tahoma"/>
          <w:szCs w:val="22"/>
        </w:rPr>
        <w:lastRenderedPageBreak/>
        <w:t>w</w:t>
      </w:r>
      <w:r>
        <w:rPr>
          <w:rFonts w:cs="Tahoma"/>
          <w:szCs w:val="22"/>
        </w:rPr>
        <w:t> </w:t>
      </w:r>
      <w:r w:rsidRPr="004B5F7F">
        <w:rPr>
          <w:rFonts w:cs="Tahoma"/>
          <w:szCs w:val="22"/>
        </w:rPr>
        <w:t xml:space="preserve">sposób opisany w Umowie oraz nie może uniemożliwiać swobodnego rozwoju </w:t>
      </w:r>
      <w:r>
        <w:rPr>
          <w:rFonts w:cs="Tahoma"/>
          <w:szCs w:val="22"/>
        </w:rPr>
        <w:t>Rozwiązania</w:t>
      </w:r>
      <w:r w:rsidRPr="004B5F7F">
        <w:rPr>
          <w:rFonts w:cs="Tahoma"/>
          <w:szCs w:val="22"/>
        </w:rPr>
        <w:t xml:space="preserve"> przez</w:t>
      </w:r>
      <w:r>
        <w:rPr>
          <w:rFonts w:cs="Tahoma"/>
          <w:szCs w:val="22"/>
        </w:rPr>
        <w:t> </w:t>
      </w:r>
      <w:r w:rsidRPr="004B5F7F">
        <w:rPr>
          <w:rFonts w:cs="Tahoma"/>
          <w:szCs w:val="22"/>
        </w:rPr>
        <w:t xml:space="preserve">podmioty nieposiadające autorskich praw majątkowych do takiego oprogramowania bez ponoszenia dodatkowych wydatków. </w:t>
      </w:r>
    </w:p>
    <w:p w14:paraId="7C6A6DCF" w14:textId="77777777" w:rsidR="00D80E11" w:rsidRPr="004B5F7F" w:rsidRDefault="00D80E11" w:rsidP="00D80E11">
      <w:pPr>
        <w:pStyle w:val="Nagwek2"/>
        <w:rPr>
          <w:rFonts w:cs="Tahoma"/>
          <w:szCs w:val="22"/>
        </w:rPr>
      </w:pPr>
      <w:r w:rsidRPr="004B5F7F">
        <w:rPr>
          <w:rFonts w:cs="Tahoma"/>
          <w:szCs w:val="22"/>
        </w:rPr>
        <w:t>Strony zgodnie postanawiają, że obowiązek dostarczenia Zamawiającemu Kodów Źródłowych przewidziany w niniejszej Umowie jest wyłączony w stosunku do Oprogramowania Systemowego</w:t>
      </w:r>
      <w:r>
        <w:rPr>
          <w:rFonts w:cs="Tahoma"/>
          <w:szCs w:val="22"/>
        </w:rPr>
        <w:t>, Narzędziowego</w:t>
      </w:r>
      <w:r w:rsidRPr="004B5F7F">
        <w:rPr>
          <w:rFonts w:cs="Tahoma"/>
          <w:szCs w:val="22"/>
        </w:rPr>
        <w:t xml:space="preserve"> składającego się na platformę programową, ale tylko wówczas gdy ze względu na funkcję takiego Oprogramowania Systemowego</w:t>
      </w:r>
      <w:r>
        <w:rPr>
          <w:rFonts w:cs="Tahoma"/>
          <w:szCs w:val="22"/>
        </w:rPr>
        <w:t>, Narzędziowego</w:t>
      </w:r>
      <w:r w:rsidRPr="004B5F7F">
        <w:rPr>
          <w:rFonts w:cs="Tahoma"/>
          <w:szCs w:val="22"/>
        </w:rPr>
        <w:t xml:space="preserve">, jego umiejscowienie w architekturze </w:t>
      </w:r>
      <w:r>
        <w:rPr>
          <w:rFonts w:cs="Tahoma"/>
          <w:szCs w:val="22"/>
        </w:rPr>
        <w:t>Rozwiązania</w:t>
      </w:r>
      <w:r w:rsidRPr="004B5F7F">
        <w:rPr>
          <w:rFonts w:cs="Tahoma"/>
          <w:szCs w:val="22"/>
        </w:rPr>
        <w:t xml:space="preserve"> oraz</w:t>
      </w:r>
      <w:r>
        <w:rPr>
          <w:rFonts w:cs="Tahoma"/>
          <w:szCs w:val="22"/>
        </w:rPr>
        <w:t> </w:t>
      </w:r>
      <w:r w:rsidRPr="004B5F7F">
        <w:rPr>
          <w:rFonts w:cs="Tahoma"/>
          <w:szCs w:val="22"/>
        </w:rPr>
        <w:t xml:space="preserve">sposób połączenia z pozostałymi elementami </w:t>
      </w:r>
      <w:r>
        <w:rPr>
          <w:rFonts w:cs="Tahoma"/>
          <w:szCs w:val="22"/>
        </w:rPr>
        <w:t>Rozwiązania.</w:t>
      </w:r>
      <w:r w:rsidRPr="004B5F7F">
        <w:rPr>
          <w:rFonts w:cs="Tahoma"/>
          <w:szCs w:val="22"/>
        </w:rPr>
        <w:t xml:space="preserve"> </w:t>
      </w:r>
      <w:r>
        <w:rPr>
          <w:rFonts w:cs="Tahoma"/>
          <w:szCs w:val="22"/>
        </w:rPr>
        <w:t>B</w:t>
      </w:r>
      <w:r w:rsidRPr="004B5F7F">
        <w:rPr>
          <w:rFonts w:cs="Tahoma"/>
          <w:szCs w:val="22"/>
        </w:rPr>
        <w:t xml:space="preserve">rak Kodów Źródłowych nie uniemożliwi Zamawiającemu w przyszłości swobodnego samodzielnego lub przy wykorzystaniu osób trzecich rozwoju </w:t>
      </w:r>
      <w:r>
        <w:rPr>
          <w:rFonts w:cs="Tahoma"/>
          <w:szCs w:val="22"/>
        </w:rPr>
        <w:t>Rozwiązania</w:t>
      </w:r>
      <w:r w:rsidRPr="004B5F7F">
        <w:rPr>
          <w:rFonts w:cs="Tahoma"/>
          <w:szCs w:val="22"/>
        </w:rPr>
        <w:t xml:space="preserve"> oraz nie wyłączy możliwości swobodnej modyfikacji </w:t>
      </w:r>
      <w:r>
        <w:rPr>
          <w:rFonts w:cs="Tahoma"/>
          <w:szCs w:val="22"/>
        </w:rPr>
        <w:t>Rozwiązania</w:t>
      </w:r>
      <w:r w:rsidRPr="004B5F7F">
        <w:rPr>
          <w:rFonts w:cs="Tahoma"/>
          <w:szCs w:val="22"/>
        </w:rPr>
        <w:t>, przez podmioty nieposiadające majątkowych praw autorskich do</w:t>
      </w:r>
      <w:r>
        <w:rPr>
          <w:rFonts w:cs="Tahoma"/>
          <w:szCs w:val="22"/>
        </w:rPr>
        <w:t> </w:t>
      </w:r>
      <w:r w:rsidRPr="004B5F7F">
        <w:rPr>
          <w:rFonts w:cs="Tahoma"/>
          <w:szCs w:val="22"/>
        </w:rPr>
        <w:t>Oprogramowania Systemowego</w:t>
      </w:r>
      <w:r>
        <w:rPr>
          <w:rFonts w:cs="Tahoma"/>
          <w:szCs w:val="22"/>
        </w:rPr>
        <w:t>, Narzędziowego</w:t>
      </w:r>
      <w:r w:rsidRPr="004B5F7F">
        <w:rPr>
          <w:rFonts w:cs="Tahoma"/>
          <w:szCs w:val="22"/>
        </w:rPr>
        <w:t>, w tym bez ponoszenia przez</w:t>
      </w:r>
      <w:r>
        <w:rPr>
          <w:rFonts w:cs="Tahoma"/>
          <w:szCs w:val="22"/>
        </w:rPr>
        <w:t> </w:t>
      </w:r>
      <w:r w:rsidRPr="004B5F7F">
        <w:rPr>
          <w:rFonts w:cs="Tahoma"/>
          <w:szCs w:val="22"/>
        </w:rPr>
        <w:t>nie</w:t>
      </w:r>
      <w:r>
        <w:rPr>
          <w:rFonts w:cs="Tahoma"/>
          <w:szCs w:val="22"/>
        </w:rPr>
        <w:t> </w:t>
      </w:r>
      <w:r w:rsidRPr="004B5F7F">
        <w:rPr>
          <w:rFonts w:cs="Tahoma"/>
          <w:szCs w:val="22"/>
        </w:rPr>
        <w:t xml:space="preserve">jakichkolwiek dodatkowych kosztów. </w:t>
      </w:r>
    </w:p>
    <w:p w14:paraId="1A03A838" w14:textId="77777777" w:rsidR="00D80E11" w:rsidRPr="004B5F7F" w:rsidRDefault="00D80E11" w:rsidP="00D80E11">
      <w:pPr>
        <w:suppressAutoHyphens/>
        <w:spacing w:line="240" w:lineRule="auto"/>
        <w:jc w:val="both"/>
        <w:rPr>
          <w:rFonts w:eastAsia="Arial" w:cs="Tahoma"/>
        </w:rPr>
      </w:pPr>
    </w:p>
    <w:p w14:paraId="1959364D" w14:textId="77777777" w:rsidR="00D80E11" w:rsidRPr="004B5F7F" w:rsidRDefault="00D80E11" w:rsidP="00D80E11">
      <w:pPr>
        <w:suppressAutoHyphens/>
        <w:spacing w:line="240" w:lineRule="auto"/>
        <w:jc w:val="center"/>
        <w:rPr>
          <w:rFonts w:eastAsia="Arial" w:cs="Tahoma"/>
        </w:rPr>
      </w:pPr>
      <w:r w:rsidRPr="004B5F7F">
        <w:rPr>
          <w:rFonts w:eastAsiaTheme="minorHAnsi" w:cs="Tahoma"/>
          <w:b/>
          <w:bCs/>
          <w:color w:val="auto"/>
          <w:lang w:eastAsia="en-US"/>
        </w:rPr>
        <w:t xml:space="preserve">IV.  ROZLICZENIA I WARUNKI PŁATNOŚCI. </w:t>
      </w:r>
    </w:p>
    <w:p w14:paraId="0E84E62B" w14:textId="77777777" w:rsidR="00D80E11" w:rsidRPr="004B5F7F" w:rsidRDefault="00D80E11" w:rsidP="00D80E11">
      <w:pPr>
        <w:spacing w:line="240" w:lineRule="auto"/>
        <w:jc w:val="both"/>
        <w:rPr>
          <w:rFonts w:cs="Tahoma"/>
        </w:rPr>
      </w:pPr>
    </w:p>
    <w:p w14:paraId="1B7EA9F5" w14:textId="77777777" w:rsidR="00D80E11" w:rsidRPr="004B5F7F" w:rsidRDefault="00D80E11" w:rsidP="00D80E11">
      <w:pPr>
        <w:pStyle w:val="Nagwek1"/>
        <w:rPr>
          <w:rFonts w:cs="Tahoma"/>
          <w:szCs w:val="22"/>
        </w:rPr>
      </w:pPr>
      <w:bookmarkStart w:id="21" w:name="_Ref490857693"/>
      <w:r w:rsidRPr="004B5F7F">
        <w:rPr>
          <w:rFonts w:cs="Tahoma"/>
          <w:szCs w:val="22"/>
        </w:rPr>
        <w:t xml:space="preserve"> </w:t>
      </w:r>
      <w:bookmarkEnd w:id="21"/>
    </w:p>
    <w:p w14:paraId="654AE788" w14:textId="77777777" w:rsidR="00D80E11" w:rsidRPr="004B5F7F" w:rsidRDefault="00D80E11" w:rsidP="00D80E11">
      <w:pPr>
        <w:spacing w:line="240" w:lineRule="auto"/>
        <w:jc w:val="center"/>
        <w:rPr>
          <w:rFonts w:cs="Tahoma"/>
          <w:b/>
        </w:rPr>
      </w:pPr>
      <w:r w:rsidRPr="007F5BA5">
        <w:rPr>
          <w:rFonts w:cs="Tahoma"/>
          <w:b/>
        </w:rPr>
        <w:t>Wynagrodzenie i warunki płatności.</w:t>
      </w:r>
      <w:r w:rsidRPr="004B5F7F">
        <w:rPr>
          <w:rFonts w:cs="Tahoma"/>
          <w:b/>
        </w:rPr>
        <w:t xml:space="preserve"> </w:t>
      </w:r>
    </w:p>
    <w:p w14:paraId="05A129D9" w14:textId="77777777" w:rsidR="00D80E11" w:rsidRDefault="00D80E11" w:rsidP="00D80E11">
      <w:pPr>
        <w:spacing w:line="240" w:lineRule="auto"/>
        <w:jc w:val="both"/>
        <w:rPr>
          <w:rFonts w:cs="Tahoma"/>
        </w:rPr>
      </w:pPr>
    </w:p>
    <w:p w14:paraId="12CF0A5B" w14:textId="77777777" w:rsidR="00D80E11" w:rsidRPr="00D70529" w:rsidRDefault="00D80E11" w:rsidP="004E4194">
      <w:pPr>
        <w:pStyle w:val="Nagwek2"/>
        <w:numPr>
          <w:ilvl w:val="1"/>
          <w:numId w:val="26"/>
        </w:numPr>
        <w:rPr>
          <w:rFonts w:cs="Tahoma"/>
          <w:szCs w:val="22"/>
        </w:rPr>
      </w:pPr>
      <w:bookmarkStart w:id="22" w:name="_Ref491030232"/>
      <w:r w:rsidRPr="00D70529">
        <w:rPr>
          <w:rFonts w:eastAsiaTheme="minorHAnsi" w:cs="Tahoma"/>
          <w:color w:val="auto"/>
          <w:szCs w:val="22"/>
        </w:rPr>
        <w:t xml:space="preserve">Strony ustalają, że tytułem wynagrodzenia za należyte wykonanie przedmiotu umowy </w:t>
      </w:r>
      <w:r w:rsidRPr="00D70529">
        <w:rPr>
          <w:rFonts w:cs="Tahoma"/>
          <w:szCs w:val="22"/>
        </w:rPr>
        <w:t xml:space="preserve">o którym mowa w </w:t>
      </w:r>
      <w:r w:rsidRPr="00D70529">
        <w:rPr>
          <w:rFonts w:cs="Tahoma"/>
          <w:szCs w:val="22"/>
        </w:rPr>
        <w:fldChar w:fldCharType="begin"/>
      </w:r>
      <w:r w:rsidRPr="00D70529">
        <w:rPr>
          <w:rFonts w:cs="Tahoma"/>
          <w:szCs w:val="22"/>
        </w:rPr>
        <w:instrText xml:space="preserve"> REF _Ref490955838 \r \h  \* MERGEFORMAT </w:instrText>
      </w:r>
      <w:r w:rsidRPr="00D70529">
        <w:rPr>
          <w:rFonts w:cs="Tahoma"/>
          <w:szCs w:val="22"/>
        </w:rPr>
      </w:r>
      <w:r w:rsidRPr="00D70529">
        <w:rPr>
          <w:rFonts w:cs="Tahoma"/>
          <w:szCs w:val="22"/>
        </w:rPr>
        <w:fldChar w:fldCharType="separate"/>
      </w:r>
      <w:r w:rsidR="00527D99">
        <w:rPr>
          <w:rFonts w:cs="Tahoma"/>
          <w:szCs w:val="22"/>
        </w:rPr>
        <w:t>§ 5</w:t>
      </w:r>
      <w:r w:rsidRPr="00D70529">
        <w:rPr>
          <w:rFonts w:cs="Tahoma"/>
          <w:szCs w:val="22"/>
        </w:rPr>
        <w:fldChar w:fldCharType="end"/>
      </w:r>
      <w:r w:rsidRPr="00D70529">
        <w:rPr>
          <w:rFonts w:eastAsiaTheme="minorHAnsi" w:cs="Tahoma"/>
          <w:color w:val="auto"/>
          <w:szCs w:val="22"/>
        </w:rPr>
        <w:t xml:space="preserve">, Wykonawcy przysługuje </w:t>
      </w:r>
      <w:r w:rsidRPr="00D70529">
        <w:rPr>
          <w:rFonts w:cs="Tahoma"/>
          <w:szCs w:val="22"/>
        </w:rPr>
        <w:t>łączne maksymalne wynagrodzenie ryczałtowe</w:t>
      </w:r>
    </w:p>
    <w:p w14:paraId="2BCCF218" w14:textId="77777777" w:rsidR="00D80E11" w:rsidRDefault="00D80E11" w:rsidP="00D80E11">
      <w:pPr>
        <w:pStyle w:val="Nagwek3"/>
        <w:numPr>
          <w:ilvl w:val="2"/>
          <w:numId w:val="7"/>
        </w:numPr>
      </w:pPr>
      <w:bookmarkStart w:id="23" w:name="_Ref519106027"/>
      <w:r w:rsidRPr="00EE5AD9">
        <w:t xml:space="preserve">Wynagrodzenie za </w:t>
      </w:r>
      <w:r>
        <w:t>wykonanie przedmiotu zamówienia</w:t>
      </w:r>
      <w:r w:rsidRPr="00EE5AD9">
        <w:t xml:space="preserve"> wynosi ……………….złotych brutto (słownie …………………… złotych)</w:t>
      </w:r>
      <w:r>
        <w:t>, w tym Vat.</w:t>
      </w:r>
      <w:bookmarkEnd w:id="23"/>
      <w:r>
        <w:t xml:space="preserve"> </w:t>
      </w:r>
    </w:p>
    <w:bookmarkEnd w:id="22"/>
    <w:p w14:paraId="70703C90"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Wynagrodzenie, o którym mowa </w:t>
      </w:r>
      <w:r w:rsidRPr="004B5F7F">
        <w:rPr>
          <w:rStyle w:val="Nagwek2Znak"/>
          <w:rFonts w:cs="Tahoma"/>
          <w:szCs w:val="22"/>
        </w:rPr>
        <w:t xml:space="preserve">w ust. </w:t>
      </w:r>
      <w:r w:rsidRPr="004B5F7F">
        <w:rPr>
          <w:rStyle w:val="Nagwek2Znak"/>
          <w:rFonts w:cs="Tahoma"/>
          <w:szCs w:val="22"/>
        </w:rPr>
        <w:fldChar w:fldCharType="begin"/>
      </w:r>
      <w:r w:rsidRPr="004B5F7F">
        <w:rPr>
          <w:rStyle w:val="Nagwek2Znak"/>
          <w:rFonts w:cs="Tahoma"/>
          <w:szCs w:val="22"/>
        </w:rPr>
        <w:instrText xml:space="preserve"> REF _Ref491030232 \r \h  \* MERGEFORMAT </w:instrText>
      </w:r>
      <w:r w:rsidRPr="004B5F7F">
        <w:rPr>
          <w:rStyle w:val="Nagwek2Znak"/>
          <w:rFonts w:cs="Tahoma"/>
          <w:szCs w:val="22"/>
        </w:rPr>
      </w:r>
      <w:r w:rsidRPr="004B5F7F">
        <w:rPr>
          <w:rStyle w:val="Nagwek2Znak"/>
          <w:rFonts w:cs="Tahoma"/>
          <w:szCs w:val="22"/>
        </w:rPr>
        <w:fldChar w:fldCharType="separate"/>
      </w:r>
      <w:r w:rsidR="00527D99">
        <w:rPr>
          <w:rStyle w:val="Nagwek2Znak"/>
          <w:rFonts w:cs="Tahoma"/>
          <w:szCs w:val="22"/>
        </w:rPr>
        <w:t>1</w:t>
      </w:r>
      <w:r w:rsidRPr="004B5F7F">
        <w:rPr>
          <w:rStyle w:val="Nagwek2Znak"/>
          <w:rFonts w:cs="Tahoma"/>
          <w:szCs w:val="22"/>
        </w:rPr>
        <w:fldChar w:fldCharType="end"/>
      </w:r>
      <w:r w:rsidRPr="004B5F7F">
        <w:rPr>
          <w:rStyle w:val="Nagwek2Znak"/>
          <w:rFonts w:cs="Tahoma"/>
          <w:szCs w:val="22"/>
        </w:rPr>
        <w:t xml:space="preserve"> </w:t>
      </w:r>
      <w:r w:rsidRPr="004B5F7F">
        <w:rPr>
          <w:rFonts w:cs="Tahoma"/>
          <w:szCs w:val="22"/>
        </w:rPr>
        <w:t xml:space="preserve">jest wynagrodzeniem ryczałtowym i obejmuje wszelkie koszty związane z wykonaniem przedmiotu zamówienia. </w:t>
      </w:r>
    </w:p>
    <w:p w14:paraId="1CD042D8"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Wynagrodzenie, o którym mowa </w:t>
      </w:r>
      <w:r w:rsidRPr="004B5F7F">
        <w:rPr>
          <w:rStyle w:val="Nagwek2Znak"/>
          <w:rFonts w:cs="Tahoma"/>
          <w:szCs w:val="22"/>
        </w:rPr>
        <w:t xml:space="preserve">w ust. </w:t>
      </w:r>
      <w:r w:rsidRPr="004B5F7F">
        <w:rPr>
          <w:rStyle w:val="Nagwek2Znak"/>
          <w:rFonts w:cs="Tahoma"/>
          <w:szCs w:val="22"/>
        </w:rPr>
        <w:fldChar w:fldCharType="begin"/>
      </w:r>
      <w:r w:rsidRPr="004B5F7F">
        <w:rPr>
          <w:rStyle w:val="Nagwek2Znak"/>
          <w:rFonts w:cs="Tahoma"/>
          <w:szCs w:val="22"/>
        </w:rPr>
        <w:instrText xml:space="preserve"> REF _Ref491030232 \r \h  \* MERGEFORMAT </w:instrText>
      </w:r>
      <w:r w:rsidRPr="004B5F7F">
        <w:rPr>
          <w:rStyle w:val="Nagwek2Znak"/>
          <w:rFonts w:cs="Tahoma"/>
          <w:szCs w:val="22"/>
        </w:rPr>
      </w:r>
      <w:r w:rsidRPr="004B5F7F">
        <w:rPr>
          <w:rStyle w:val="Nagwek2Znak"/>
          <w:rFonts w:cs="Tahoma"/>
          <w:szCs w:val="22"/>
        </w:rPr>
        <w:fldChar w:fldCharType="separate"/>
      </w:r>
      <w:r w:rsidR="00527D99">
        <w:rPr>
          <w:rStyle w:val="Nagwek2Znak"/>
          <w:rFonts w:cs="Tahoma"/>
          <w:szCs w:val="22"/>
        </w:rPr>
        <w:t>1</w:t>
      </w:r>
      <w:r w:rsidRPr="004B5F7F">
        <w:rPr>
          <w:rStyle w:val="Nagwek2Znak"/>
          <w:rFonts w:cs="Tahoma"/>
          <w:szCs w:val="22"/>
        </w:rPr>
        <w:fldChar w:fldCharType="end"/>
      </w:r>
      <w:r w:rsidRPr="004B5F7F">
        <w:rPr>
          <w:rStyle w:val="Nagwek2Znak"/>
          <w:rFonts w:cs="Tahoma"/>
          <w:szCs w:val="22"/>
        </w:rPr>
        <w:t xml:space="preserve"> </w:t>
      </w:r>
      <w:r w:rsidRPr="004B5F7F">
        <w:rPr>
          <w:rFonts w:cs="Tahoma"/>
          <w:szCs w:val="22"/>
        </w:rPr>
        <w:t xml:space="preserve">powyżej stanowi całość wynagrodzenia Wykonawcy w związku z realizacją Umowy, obejmuje wszelkie koszty, jakie Wykonawca poniesie przy realizacji niniejszej umowy (np.: koszty transportu, koszty opakowania, opłaty, podatki, cła, pozostałe składniki cenotwórcze). Wykonawcy nie przysługują żadne inne roszczenia w stosunku do Zamawiającego. </w:t>
      </w:r>
    </w:p>
    <w:p w14:paraId="7CA12CE9" w14:textId="77777777" w:rsidR="00D80E11" w:rsidRPr="00644C73" w:rsidRDefault="00D80E11" w:rsidP="00D80E11">
      <w:pPr>
        <w:pStyle w:val="Nagwek2"/>
        <w:numPr>
          <w:ilvl w:val="1"/>
          <w:numId w:val="7"/>
        </w:numPr>
        <w:rPr>
          <w:rFonts w:cs="Tahoma"/>
          <w:szCs w:val="22"/>
        </w:rPr>
      </w:pPr>
      <w:r w:rsidRPr="004B5F7F">
        <w:rPr>
          <w:rFonts w:eastAsiaTheme="minorHAnsi" w:cs="Tahoma"/>
          <w:szCs w:val="22"/>
        </w:rPr>
        <w:t xml:space="preserve">Wynagrodzenie należne Wykonawcy zostanie ustalone z zastosowaniem stawki VAT obowiązującej w chwili powstania obowiązku podatkowego, przy czym zmiana wynagrodzenia Wykonawcy w tym zakresie nie stanowi zmiany umowy. </w:t>
      </w:r>
    </w:p>
    <w:p w14:paraId="4E44DBAF" w14:textId="77777777" w:rsidR="00D80E11" w:rsidRPr="00644C73" w:rsidRDefault="00D80E11" w:rsidP="00D80E11">
      <w:pPr>
        <w:pStyle w:val="Nagwek2"/>
        <w:numPr>
          <w:ilvl w:val="1"/>
          <w:numId w:val="7"/>
        </w:numPr>
        <w:rPr>
          <w:rFonts w:cs="Tahoma"/>
          <w:szCs w:val="22"/>
        </w:rPr>
      </w:pPr>
      <w:r w:rsidRPr="00A809B4">
        <w:rPr>
          <w:rFonts w:eastAsiaTheme="minorHAnsi"/>
        </w:rPr>
        <w:t xml:space="preserve">Płatności </w:t>
      </w:r>
      <w:r w:rsidRPr="00644C73">
        <w:rPr>
          <w:rFonts w:eastAsiaTheme="minorHAnsi"/>
        </w:rPr>
        <w:t xml:space="preserve">wynagrodzenia przysługują wyłącznie za należycie wykonany przedmiot Umowy, w terminach określonych niniejszą umową, na podstawie stosownych protokołów odbiorów oraz prawidłowo wystawionych faktur VAT (rachunków), z uwzględnieniem ewentualnych potrąceń </w:t>
      </w:r>
      <w:r w:rsidRPr="00644C73">
        <w:rPr>
          <w:rFonts w:eastAsiaTheme="minorHAnsi" w:cs="TimesNewRomanPSMT"/>
          <w:color w:val="auto"/>
        </w:rPr>
        <w:t>wynikających z postanowień umowy</w:t>
      </w:r>
      <w:r w:rsidRPr="00644C73">
        <w:rPr>
          <w:rFonts w:eastAsiaTheme="minorHAnsi"/>
        </w:rPr>
        <w:t>.</w:t>
      </w:r>
    </w:p>
    <w:p w14:paraId="42AC97EC"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Wysokość wynagrodzenia Wykonawcy za przedmiot umowy nie podlega waloryzacji ze względu na inflację. </w:t>
      </w:r>
    </w:p>
    <w:p w14:paraId="724D2048"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Zamawiający ma prawo wstrzymać zapłatę za dostawę, jeżeli sprzęt i oprogramowanie zostanie dostarczone niezgodnie z umową, w stanie uszkodzonym lub z wadami </w:t>
      </w:r>
      <w:r w:rsidRPr="004B5F7F">
        <w:rPr>
          <w:rFonts w:cs="Tahoma"/>
          <w:szCs w:val="22"/>
        </w:rPr>
        <w:br/>
        <w:t xml:space="preserve">- do czasu wymiany na oprogramowanie pozbawione uszkodzeń lub innych wad. </w:t>
      </w:r>
    </w:p>
    <w:p w14:paraId="13DC6B69"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Zamawiającemu przysługuje prawo do potrącania z Wynagrodzenia należnego Wykonawcy wszelkich roszczeń nadających się do potrącenia i wynikających z niniejszej Umowy, w tym w szczególności roszczeń z tytułu należnych Zamawiającemu kar umownych zastrzeżonych w niniejszej Umowie. </w:t>
      </w:r>
    </w:p>
    <w:p w14:paraId="0A115B5D" w14:textId="77777777" w:rsidR="00D80E11" w:rsidRPr="004B5F7F" w:rsidRDefault="00D80E11" w:rsidP="00D80E11">
      <w:pPr>
        <w:pStyle w:val="Nagwek2"/>
        <w:numPr>
          <w:ilvl w:val="1"/>
          <w:numId w:val="7"/>
        </w:numPr>
        <w:rPr>
          <w:rFonts w:cs="Tahoma"/>
          <w:szCs w:val="22"/>
        </w:rPr>
      </w:pPr>
      <w:r w:rsidRPr="004B5F7F">
        <w:rPr>
          <w:rFonts w:cs="Tahoma"/>
          <w:szCs w:val="22"/>
        </w:rPr>
        <w:lastRenderedPageBreak/>
        <w:t xml:space="preserve">Wykonawca uprawniony będzie do wystawienia faktury VAT na odpowiednią część Wynagrodzenia wskazaną w Umowie dopiero wówczas, kiedy zgodnie z postanowieniami Umowy dana część Wynagrodzenia będzie mu należna. </w:t>
      </w:r>
    </w:p>
    <w:p w14:paraId="56EAA572" w14:textId="77777777" w:rsidR="00D80E11" w:rsidRPr="004B5F7F" w:rsidRDefault="00D80E11" w:rsidP="00D80E11">
      <w:pPr>
        <w:pStyle w:val="Nagwek2"/>
        <w:numPr>
          <w:ilvl w:val="1"/>
          <w:numId w:val="7"/>
        </w:numPr>
        <w:rPr>
          <w:rFonts w:cs="Tahoma"/>
          <w:szCs w:val="22"/>
        </w:rPr>
      </w:pPr>
      <w:r w:rsidRPr="004B5F7F">
        <w:rPr>
          <w:rFonts w:eastAsiaTheme="minorHAnsi" w:cs="Tahoma"/>
          <w:szCs w:val="22"/>
        </w:rPr>
        <w:t xml:space="preserve">Zamawiający zapłaci Wykonawcy umówione wynagrodzenie zgodnie z postanowieniami umowy. </w:t>
      </w:r>
    </w:p>
    <w:p w14:paraId="02D9FC21" w14:textId="77777777" w:rsidR="00D80E11" w:rsidRPr="004B5F7F" w:rsidRDefault="00D80E11" w:rsidP="00D80E11">
      <w:pPr>
        <w:pStyle w:val="Nagwek2"/>
        <w:numPr>
          <w:ilvl w:val="1"/>
          <w:numId w:val="7"/>
        </w:numPr>
        <w:rPr>
          <w:rFonts w:cs="Tahoma"/>
          <w:szCs w:val="22"/>
        </w:rPr>
      </w:pPr>
      <w:r w:rsidRPr="004B5F7F">
        <w:rPr>
          <w:rFonts w:cs="Tahoma"/>
          <w:szCs w:val="22"/>
        </w:rPr>
        <w:t xml:space="preserve">Płatności będą dokonywane wyłącznie w złotych polskich przelewem na rachunek Wykonawcy wskazany na fakturze w terminie </w:t>
      </w:r>
      <w:r>
        <w:rPr>
          <w:rFonts w:cs="Tahoma"/>
          <w:szCs w:val="22"/>
        </w:rPr>
        <w:t xml:space="preserve">do </w:t>
      </w:r>
      <w:r w:rsidRPr="004B5F7F">
        <w:rPr>
          <w:rFonts w:cs="Tahoma"/>
          <w:szCs w:val="22"/>
        </w:rPr>
        <w:t xml:space="preserve">30 dni *) dni licząc od daty doręczenia Zamawiającemu </w:t>
      </w:r>
      <w:r w:rsidRPr="004B5F7F">
        <w:rPr>
          <w:rFonts w:cs="Tahoma"/>
          <w:b/>
          <w:szCs w:val="22"/>
        </w:rPr>
        <w:t>prawidłowo</w:t>
      </w:r>
      <w:r w:rsidRPr="004B5F7F">
        <w:rPr>
          <w:rFonts w:cs="Tahoma"/>
          <w:szCs w:val="22"/>
        </w:rPr>
        <w:t xml:space="preserve"> wystawionej faktury VAT. </w:t>
      </w:r>
    </w:p>
    <w:p w14:paraId="7FAA3F2C" w14:textId="77777777" w:rsidR="00D80E11" w:rsidRPr="005E032E" w:rsidRDefault="00D80E11" w:rsidP="00D80E11">
      <w:pPr>
        <w:pStyle w:val="Nagwek2"/>
        <w:numPr>
          <w:ilvl w:val="1"/>
          <w:numId w:val="7"/>
        </w:numPr>
        <w:rPr>
          <w:rFonts w:cs="Tahoma"/>
          <w:szCs w:val="22"/>
        </w:rPr>
      </w:pPr>
      <w:r w:rsidRPr="004B5F7F">
        <w:rPr>
          <w:rFonts w:cs="Tahoma"/>
          <w:szCs w:val="22"/>
        </w:rPr>
        <w:t xml:space="preserve">Faktury mają być wystawione i dostarczone na adres Zamawiającego, zawierać NIP </w:t>
      </w:r>
      <w:r w:rsidRPr="005E032E">
        <w:rPr>
          <w:rFonts w:cs="Tahoma"/>
          <w:szCs w:val="22"/>
        </w:rPr>
        <w:t>Zamawiającego, numer Umowy, w związku z realizacją której faktura została wystawiona</w:t>
      </w:r>
      <w:r>
        <w:rPr>
          <w:rFonts w:cs="Tahoma"/>
          <w:szCs w:val="22"/>
        </w:rPr>
        <w:t>.</w:t>
      </w:r>
    </w:p>
    <w:p w14:paraId="41467C3D" w14:textId="77777777" w:rsidR="00D80E11" w:rsidRPr="007F5BA5" w:rsidRDefault="00D80E11" w:rsidP="00D80E11">
      <w:pPr>
        <w:pStyle w:val="Nagwek2"/>
        <w:numPr>
          <w:ilvl w:val="1"/>
          <w:numId w:val="7"/>
        </w:numPr>
        <w:rPr>
          <w:rFonts w:cs="Tahoma"/>
          <w:szCs w:val="22"/>
        </w:rPr>
      </w:pPr>
      <w:r w:rsidRPr="007F5BA5">
        <w:rPr>
          <w:rFonts w:cs="Tahoma"/>
          <w:szCs w:val="22"/>
        </w:rPr>
        <w:t xml:space="preserve">Dane do faktury:  Gmina Dobre Miasto   ul. Warszawska 14     11-040 Dobre Miasto,  NIP:  7393845814.  </w:t>
      </w:r>
    </w:p>
    <w:p w14:paraId="4819074D"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Zamawiający upoważnia niniejszym Wykonawcę do wystawienia faktur bez podpisu Zamawiającego. </w:t>
      </w:r>
    </w:p>
    <w:p w14:paraId="0339F855"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 dzień płatności uważa się dzień złożenia przez Zamawiającego prawidłowego i przyjętego do realizacji przelewu bankowego oraz obciążenia rachunku bankowego Zamawiającego. </w:t>
      </w:r>
    </w:p>
    <w:p w14:paraId="15BF264E" w14:textId="77777777" w:rsidR="00D80E11" w:rsidRPr="004B5F7F" w:rsidRDefault="00D80E11" w:rsidP="00D80E11">
      <w:pPr>
        <w:pStyle w:val="Nagwek1"/>
        <w:rPr>
          <w:rFonts w:cs="Tahoma"/>
          <w:szCs w:val="22"/>
        </w:rPr>
      </w:pPr>
    </w:p>
    <w:p w14:paraId="612D466A" w14:textId="77777777" w:rsidR="00D80E11" w:rsidRPr="004B5F7F" w:rsidRDefault="00D80E11" w:rsidP="00D80E11">
      <w:pPr>
        <w:spacing w:line="240" w:lineRule="auto"/>
        <w:jc w:val="center"/>
        <w:rPr>
          <w:rFonts w:cs="Tahoma"/>
          <w:b/>
        </w:rPr>
      </w:pPr>
      <w:r w:rsidRPr="004B5F7F">
        <w:rPr>
          <w:rFonts w:eastAsiaTheme="minorHAnsi" w:cs="Tahoma"/>
          <w:b/>
          <w:bCs/>
          <w:color w:val="auto"/>
          <w:lang w:eastAsia="en-US"/>
        </w:rPr>
        <w:t>Szczególne zasady płatności</w:t>
      </w:r>
      <w:r w:rsidRPr="004B5F7F">
        <w:rPr>
          <w:rFonts w:cs="Tahoma"/>
          <w:b/>
        </w:rPr>
        <w:t xml:space="preserve">. </w:t>
      </w:r>
    </w:p>
    <w:p w14:paraId="2FEAF91F" w14:textId="77777777" w:rsidR="00D80E11" w:rsidRPr="00D70529" w:rsidRDefault="00D80E11" w:rsidP="004E4194">
      <w:pPr>
        <w:pStyle w:val="Nagwek2"/>
        <w:numPr>
          <w:ilvl w:val="1"/>
          <w:numId w:val="27"/>
        </w:numPr>
        <w:rPr>
          <w:rFonts w:eastAsiaTheme="minorHAnsi" w:cs="Tahoma"/>
          <w:szCs w:val="22"/>
        </w:rPr>
      </w:pPr>
      <w:bookmarkStart w:id="24" w:name="_Ref494985415"/>
      <w:r w:rsidRPr="00D70529">
        <w:rPr>
          <w:rFonts w:eastAsiaTheme="minorHAnsi" w:cs="Tahoma"/>
          <w:szCs w:val="22"/>
        </w:rPr>
        <w:t>Wraz z przedkładaną fakturą VAT lub rachunkiem, Wykonawca jest zobowiązany przedłożyć:</w:t>
      </w:r>
      <w:bookmarkEnd w:id="24"/>
      <w:r w:rsidRPr="00D70529">
        <w:rPr>
          <w:rFonts w:eastAsiaTheme="minorHAnsi" w:cs="Tahoma"/>
          <w:szCs w:val="22"/>
        </w:rPr>
        <w:t xml:space="preserve"> </w:t>
      </w:r>
    </w:p>
    <w:p w14:paraId="6463DC6C" w14:textId="77777777" w:rsidR="00D80E11" w:rsidRPr="004B5F7F" w:rsidRDefault="00D80E11" w:rsidP="00D80E11">
      <w:pPr>
        <w:pStyle w:val="Nagwek3"/>
        <w:rPr>
          <w:rFonts w:eastAsiaTheme="minorHAnsi" w:cs="Tahoma"/>
          <w:szCs w:val="22"/>
        </w:rPr>
      </w:pPr>
      <w:bookmarkStart w:id="25" w:name="_GoBack"/>
      <w:r w:rsidRPr="004B5F7F">
        <w:rPr>
          <w:rFonts w:cs="Tahoma"/>
          <w:szCs w:val="22"/>
        </w:rPr>
        <w:t xml:space="preserve">podpisany przez Zamawiającego Protokół Odbioru / Protokół Odbioru Końcowego, </w:t>
      </w:r>
    </w:p>
    <w:bookmarkEnd w:id="25"/>
    <w:p w14:paraId="660C03FB" w14:textId="77777777" w:rsidR="00D80E11" w:rsidRPr="004B5F7F" w:rsidRDefault="00D80E11" w:rsidP="00D80E11">
      <w:pPr>
        <w:pStyle w:val="Nagwek2"/>
        <w:rPr>
          <w:rFonts w:eastAsiaTheme="minorHAnsi" w:cs="Tahoma"/>
          <w:szCs w:val="22"/>
        </w:rPr>
      </w:pPr>
      <w:r w:rsidRPr="004B5F7F">
        <w:rPr>
          <w:rFonts w:eastAsiaTheme="minorHAnsi" w:cs="Tahoma"/>
          <w:szCs w:val="22"/>
        </w:rPr>
        <w:t>Zamawiający jest uprawniony do żądania i uzyskania od Wykonawcy niezwłocznych wyjaśnień w przypadku wątpliwości dotyczących dokumentów składanych wraz</w:t>
      </w:r>
      <w:r>
        <w:rPr>
          <w:rFonts w:eastAsiaTheme="minorHAnsi" w:cs="Tahoma"/>
          <w:szCs w:val="22"/>
        </w:rPr>
        <w:t> </w:t>
      </w:r>
      <w:r w:rsidRPr="004B5F7F">
        <w:rPr>
          <w:rFonts w:eastAsiaTheme="minorHAnsi" w:cs="Tahoma"/>
          <w:szCs w:val="22"/>
        </w:rPr>
        <w:t>z</w:t>
      </w:r>
      <w:r>
        <w:rPr>
          <w:rFonts w:eastAsiaTheme="minorHAnsi" w:cs="Tahoma"/>
          <w:szCs w:val="22"/>
        </w:rPr>
        <w:t> </w:t>
      </w:r>
      <w:r w:rsidRPr="004B5F7F">
        <w:rPr>
          <w:rFonts w:eastAsiaTheme="minorHAnsi" w:cs="Tahoma"/>
          <w:szCs w:val="22"/>
        </w:rPr>
        <w:t xml:space="preserve">wnioskami o płatność. </w:t>
      </w:r>
    </w:p>
    <w:p w14:paraId="7601B1D6" w14:textId="77777777" w:rsidR="00D80E11" w:rsidRDefault="00D80E11" w:rsidP="00D80E11">
      <w:pPr>
        <w:spacing w:line="240" w:lineRule="auto"/>
        <w:jc w:val="both"/>
        <w:rPr>
          <w:rFonts w:cs="Tahoma"/>
        </w:rPr>
      </w:pPr>
    </w:p>
    <w:p w14:paraId="3A105009" w14:textId="77777777" w:rsidR="00D80E11" w:rsidRPr="004B5F7F" w:rsidRDefault="00D80E11" w:rsidP="00D80E11">
      <w:pPr>
        <w:pStyle w:val="Nagwek1"/>
        <w:rPr>
          <w:rFonts w:cs="Tahoma"/>
          <w:szCs w:val="22"/>
        </w:rPr>
      </w:pPr>
      <w:bookmarkStart w:id="26" w:name="_Ref494988497"/>
    </w:p>
    <w:bookmarkEnd w:id="26"/>
    <w:p w14:paraId="1EDB3553" w14:textId="77777777" w:rsidR="00D80E11" w:rsidRPr="004B5F7F" w:rsidRDefault="00D80E11" w:rsidP="00D80E11">
      <w:pPr>
        <w:spacing w:line="240" w:lineRule="auto"/>
        <w:jc w:val="center"/>
        <w:rPr>
          <w:rFonts w:cs="Tahoma"/>
          <w:b/>
        </w:rPr>
      </w:pPr>
      <w:r w:rsidRPr="004B5F7F">
        <w:rPr>
          <w:rFonts w:cs="Tahoma"/>
          <w:b/>
        </w:rPr>
        <w:t xml:space="preserve">Odpowiedzialności Stron i kary umowne. </w:t>
      </w:r>
    </w:p>
    <w:p w14:paraId="4BCFCDFA" w14:textId="77777777" w:rsidR="00D80E11" w:rsidRPr="00D70529" w:rsidRDefault="00D80E11" w:rsidP="004E4194">
      <w:pPr>
        <w:pStyle w:val="Nagwek2"/>
        <w:numPr>
          <w:ilvl w:val="1"/>
          <w:numId w:val="28"/>
        </w:numPr>
        <w:rPr>
          <w:rFonts w:cs="Tahoma"/>
          <w:szCs w:val="22"/>
        </w:rPr>
      </w:pPr>
      <w:r w:rsidRPr="00D70529">
        <w:rPr>
          <w:rFonts w:cs="Tahoma"/>
          <w:szCs w:val="22"/>
        </w:rPr>
        <w:t xml:space="preserve">Wykonawca przyjmuje pełną odpowiedzialność za niewykonanie lub nienależyte wykonanie Umowy na zasadach opisanych w niniejszej Umowie oraz na zasadach ogólnych przewidzianych w przepisach prawa. </w:t>
      </w:r>
    </w:p>
    <w:p w14:paraId="7E1DC5D6" w14:textId="77777777" w:rsidR="00D80E11" w:rsidRPr="004B5F7F" w:rsidRDefault="00D80E11" w:rsidP="00D80E11">
      <w:pPr>
        <w:pStyle w:val="Nagwek2"/>
        <w:numPr>
          <w:ilvl w:val="1"/>
          <w:numId w:val="7"/>
        </w:numPr>
        <w:rPr>
          <w:rFonts w:cs="Tahoma"/>
          <w:szCs w:val="22"/>
        </w:rPr>
      </w:pPr>
      <w:bookmarkStart w:id="27" w:name="_Ref491033392"/>
      <w:r w:rsidRPr="004B5F7F">
        <w:rPr>
          <w:rFonts w:cs="Tahoma"/>
          <w:szCs w:val="22"/>
        </w:rPr>
        <w:t xml:space="preserve">Całkowita łączna odpowiedzialność Stron z tytułu szkód wyrządzonych drugiej Stronie w związku z realizacją niniejszej Umowy jest ograniczona do wartości </w:t>
      </w:r>
      <w:r w:rsidRPr="007F5BA5">
        <w:rPr>
          <w:rFonts w:cs="Tahoma"/>
          <w:szCs w:val="22"/>
        </w:rPr>
        <w:t>30%</w:t>
      </w:r>
      <w:r w:rsidRPr="004B5F7F">
        <w:rPr>
          <w:rFonts w:cs="Tahoma"/>
          <w:szCs w:val="22"/>
        </w:rPr>
        <w:t xml:space="preserve"> Wynagrodzenia, o którym mowa w  </w:t>
      </w:r>
      <w:r w:rsidRPr="004B5F7F">
        <w:rPr>
          <w:rFonts w:cs="Tahoma"/>
          <w:szCs w:val="22"/>
        </w:rPr>
        <w:fldChar w:fldCharType="begin"/>
      </w:r>
      <w:r w:rsidRPr="004B5F7F">
        <w:rPr>
          <w:rFonts w:cs="Tahoma"/>
          <w:szCs w:val="22"/>
        </w:rPr>
        <w:instrText xml:space="preserve"> REF _Ref490857693 \r \h  \* MERGEFORMAT </w:instrText>
      </w:r>
      <w:r w:rsidRPr="004B5F7F">
        <w:rPr>
          <w:rFonts w:cs="Tahoma"/>
          <w:szCs w:val="22"/>
        </w:rPr>
      </w:r>
      <w:r w:rsidRPr="004B5F7F">
        <w:rPr>
          <w:rFonts w:cs="Tahoma"/>
          <w:szCs w:val="22"/>
        </w:rPr>
        <w:fldChar w:fldCharType="separate"/>
      </w:r>
      <w:r w:rsidR="00527D99">
        <w:rPr>
          <w:rFonts w:cs="Tahoma"/>
          <w:szCs w:val="22"/>
        </w:rPr>
        <w:t>§ 17</w:t>
      </w:r>
      <w:r w:rsidRPr="004B5F7F">
        <w:rPr>
          <w:rFonts w:cs="Tahoma"/>
          <w:szCs w:val="22"/>
        </w:rPr>
        <w:fldChar w:fldCharType="end"/>
      </w:r>
      <w:r w:rsidRPr="004B5F7F">
        <w:rPr>
          <w:rFonts w:cs="Tahoma"/>
          <w:szCs w:val="22"/>
        </w:rPr>
        <w:t xml:space="preserve">  ust. </w:t>
      </w:r>
      <w:r w:rsidRPr="004B5F7F">
        <w:rPr>
          <w:rFonts w:cs="Tahoma"/>
          <w:szCs w:val="22"/>
        </w:rPr>
        <w:fldChar w:fldCharType="begin"/>
      </w:r>
      <w:r w:rsidRPr="004B5F7F">
        <w:rPr>
          <w:rFonts w:cs="Tahoma"/>
          <w:szCs w:val="22"/>
        </w:rPr>
        <w:instrText xml:space="preserve"> REF _Ref491030232 \r \h  \* MERGEFORMAT </w:instrText>
      </w:r>
      <w:r w:rsidRPr="004B5F7F">
        <w:rPr>
          <w:rFonts w:cs="Tahoma"/>
          <w:szCs w:val="22"/>
        </w:rPr>
      </w:r>
      <w:r w:rsidRPr="004B5F7F">
        <w:rPr>
          <w:rFonts w:cs="Tahoma"/>
          <w:szCs w:val="22"/>
        </w:rPr>
        <w:fldChar w:fldCharType="separate"/>
      </w:r>
      <w:r w:rsidR="00527D99">
        <w:rPr>
          <w:rFonts w:cs="Tahoma"/>
          <w:szCs w:val="22"/>
        </w:rPr>
        <w:t>1</w:t>
      </w:r>
      <w:r w:rsidRPr="004B5F7F">
        <w:rPr>
          <w:rFonts w:cs="Tahoma"/>
          <w:szCs w:val="22"/>
        </w:rPr>
        <w:fldChar w:fldCharType="end"/>
      </w:r>
      <w:r w:rsidRPr="004B5F7F">
        <w:rPr>
          <w:rFonts w:cs="Tahoma"/>
          <w:szCs w:val="22"/>
        </w:rPr>
        <w:t xml:space="preserve"> Umowy.</w:t>
      </w:r>
      <w:bookmarkEnd w:id="27"/>
      <w:r w:rsidRPr="004B5F7F">
        <w:rPr>
          <w:rFonts w:cs="Tahoma"/>
          <w:szCs w:val="22"/>
        </w:rPr>
        <w:t xml:space="preserve"> </w:t>
      </w:r>
    </w:p>
    <w:p w14:paraId="573B90A9" w14:textId="77777777" w:rsidR="00D80E11" w:rsidRPr="004B5F7F" w:rsidRDefault="00D80E11" w:rsidP="00D80E11">
      <w:pPr>
        <w:pStyle w:val="Nagwek2"/>
        <w:numPr>
          <w:ilvl w:val="1"/>
          <w:numId w:val="7"/>
        </w:numPr>
        <w:rPr>
          <w:rFonts w:cs="Tahoma"/>
          <w:szCs w:val="22"/>
        </w:rPr>
      </w:pPr>
      <w:r w:rsidRPr="004B5F7F">
        <w:rPr>
          <w:rFonts w:cs="Tahoma"/>
          <w:szCs w:val="22"/>
        </w:rPr>
        <w:t xml:space="preserve">Ograniczenie odpowiedzialności, o którym mowa w ust. </w:t>
      </w:r>
      <w:r>
        <w:rPr>
          <w:rFonts w:cs="Tahoma"/>
          <w:szCs w:val="22"/>
        </w:rPr>
        <w:t>2</w:t>
      </w:r>
      <w:r w:rsidRPr="004B5F7F">
        <w:rPr>
          <w:rFonts w:cs="Tahoma"/>
          <w:szCs w:val="22"/>
        </w:rPr>
        <w:t xml:space="preserve"> powyżej nie ma zastosowania w odniesieniu do szkód wyrządzonych drugiej Stronie Umowy umyślnie oraz w wyniku rażącego niedbalstwa. </w:t>
      </w:r>
    </w:p>
    <w:p w14:paraId="23298F38"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Zamawiającemu przysługiwać będzie kara umowna w wysokości </w:t>
      </w:r>
      <w:r w:rsidRPr="007F5BA5">
        <w:rPr>
          <w:rFonts w:cs="Tahoma"/>
          <w:szCs w:val="22"/>
        </w:rPr>
        <w:t>20%</w:t>
      </w:r>
      <w:r w:rsidRPr="004B5F7F">
        <w:rPr>
          <w:rFonts w:cs="Tahoma"/>
          <w:szCs w:val="22"/>
        </w:rPr>
        <w:t xml:space="preserve"> wartości umowy brutto, określonej w </w:t>
      </w:r>
      <w:r w:rsidRPr="004B5F7F">
        <w:rPr>
          <w:rFonts w:cs="Tahoma"/>
          <w:szCs w:val="22"/>
        </w:rPr>
        <w:fldChar w:fldCharType="begin"/>
      </w:r>
      <w:r w:rsidRPr="004B5F7F">
        <w:rPr>
          <w:rFonts w:cs="Tahoma"/>
          <w:szCs w:val="22"/>
        </w:rPr>
        <w:instrText xml:space="preserve"> REF _Ref490857693 \r \h  \* MERGEFORMAT </w:instrText>
      </w:r>
      <w:r w:rsidRPr="004B5F7F">
        <w:rPr>
          <w:rFonts w:cs="Tahoma"/>
          <w:szCs w:val="22"/>
        </w:rPr>
      </w:r>
      <w:r w:rsidRPr="004B5F7F">
        <w:rPr>
          <w:rFonts w:cs="Tahoma"/>
          <w:szCs w:val="22"/>
        </w:rPr>
        <w:fldChar w:fldCharType="separate"/>
      </w:r>
      <w:r w:rsidR="00527D99">
        <w:rPr>
          <w:rFonts w:cs="Tahoma"/>
          <w:szCs w:val="22"/>
        </w:rPr>
        <w:t>§ 17</w:t>
      </w:r>
      <w:r w:rsidRPr="004B5F7F">
        <w:rPr>
          <w:rFonts w:cs="Tahoma"/>
          <w:szCs w:val="22"/>
        </w:rPr>
        <w:fldChar w:fldCharType="end"/>
      </w:r>
      <w:r w:rsidRPr="004B5F7F">
        <w:rPr>
          <w:rFonts w:cs="Tahoma"/>
          <w:szCs w:val="22"/>
        </w:rPr>
        <w:t xml:space="preserve">  ust. </w:t>
      </w:r>
      <w:r w:rsidRPr="004B5F7F">
        <w:rPr>
          <w:rFonts w:cs="Tahoma"/>
          <w:szCs w:val="22"/>
        </w:rPr>
        <w:fldChar w:fldCharType="begin"/>
      </w:r>
      <w:r w:rsidRPr="004B5F7F">
        <w:rPr>
          <w:rFonts w:cs="Tahoma"/>
          <w:szCs w:val="22"/>
        </w:rPr>
        <w:instrText xml:space="preserve"> REF _Ref491030232 \r \h  \* MERGEFORMAT </w:instrText>
      </w:r>
      <w:r w:rsidRPr="004B5F7F">
        <w:rPr>
          <w:rFonts w:cs="Tahoma"/>
          <w:szCs w:val="22"/>
        </w:rPr>
      </w:r>
      <w:r w:rsidRPr="004B5F7F">
        <w:rPr>
          <w:rFonts w:cs="Tahoma"/>
          <w:szCs w:val="22"/>
        </w:rPr>
        <w:fldChar w:fldCharType="separate"/>
      </w:r>
      <w:r w:rsidR="00527D99">
        <w:rPr>
          <w:rFonts w:cs="Tahoma"/>
          <w:szCs w:val="22"/>
        </w:rPr>
        <w:t>1</w:t>
      </w:r>
      <w:r w:rsidRPr="004B5F7F">
        <w:rPr>
          <w:rFonts w:cs="Tahoma"/>
          <w:szCs w:val="22"/>
        </w:rPr>
        <w:fldChar w:fldCharType="end"/>
      </w:r>
      <w:r w:rsidRPr="004B5F7F">
        <w:rPr>
          <w:rFonts w:cs="Tahoma"/>
          <w:szCs w:val="22"/>
        </w:rPr>
        <w:t xml:space="preserve"> w razie odstąpienia przez Wykonawcę od realizacji umowy z przyczyn leżących po stronie Wykonawcy.</w:t>
      </w:r>
    </w:p>
    <w:p w14:paraId="0C68196F" w14:textId="77777777" w:rsidR="00D80E11" w:rsidRPr="004B5F7F" w:rsidRDefault="00D80E11" w:rsidP="00D80E11">
      <w:pPr>
        <w:pStyle w:val="Nagwek2"/>
        <w:numPr>
          <w:ilvl w:val="1"/>
          <w:numId w:val="7"/>
        </w:numPr>
        <w:rPr>
          <w:rFonts w:cs="Tahoma"/>
          <w:szCs w:val="22"/>
        </w:rPr>
      </w:pPr>
      <w:r w:rsidRPr="004B5F7F">
        <w:rPr>
          <w:rFonts w:cs="Tahoma"/>
          <w:szCs w:val="22"/>
        </w:rPr>
        <w:t xml:space="preserve">Zamawiający ma prawo dochodzenia kary umownej za zwłokę w realizacji Faz oraz Etapów w przypadku: </w:t>
      </w:r>
    </w:p>
    <w:p w14:paraId="10A472BF" w14:textId="77777777" w:rsidR="00D80E11" w:rsidRPr="007F5BA5" w:rsidRDefault="00D80E11" w:rsidP="00D80E11">
      <w:pPr>
        <w:pStyle w:val="Nagwek3"/>
        <w:rPr>
          <w:rFonts w:cs="Tahoma"/>
          <w:szCs w:val="22"/>
        </w:rPr>
      </w:pPr>
      <w:r w:rsidRPr="007F5BA5">
        <w:rPr>
          <w:rFonts w:cs="Tahoma"/>
          <w:szCs w:val="22"/>
        </w:rPr>
        <w:t xml:space="preserve">Zwłoki w terminie wykonania Fazy I, w wysokości 0,1 % wynagrodzenia, o którym mowa </w:t>
      </w:r>
      <w:r w:rsidRPr="00795A95">
        <w:rPr>
          <w:rFonts w:cs="Tahoma"/>
          <w:szCs w:val="22"/>
        </w:rPr>
        <w:t xml:space="preserve">w </w:t>
      </w:r>
      <w:r w:rsidRPr="007F5BA5">
        <w:rPr>
          <w:rFonts w:cs="Tahoma"/>
          <w:szCs w:val="22"/>
        </w:rPr>
        <w:fldChar w:fldCharType="begin"/>
      </w:r>
      <w:r w:rsidRPr="00795A95">
        <w:rPr>
          <w:rFonts w:cs="Tahoma"/>
          <w:szCs w:val="22"/>
        </w:rPr>
        <w:instrText xml:space="preserve"> REF _Ref490857693 \r \h  \* MERGEFORMAT </w:instrText>
      </w:r>
      <w:r w:rsidRPr="007F5BA5">
        <w:rPr>
          <w:rFonts w:cs="Tahoma"/>
          <w:szCs w:val="22"/>
        </w:rPr>
      </w:r>
      <w:r w:rsidRPr="007F5BA5">
        <w:rPr>
          <w:rFonts w:cs="Tahoma"/>
          <w:szCs w:val="22"/>
        </w:rPr>
        <w:fldChar w:fldCharType="separate"/>
      </w:r>
      <w:r w:rsidR="00527D99">
        <w:rPr>
          <w:rFonts w:cs="Tahoma"/>
          <w:szCs w:val="22"/>
        </w:rPr>
        <w:t>§ 17</w:t>
      </w:r>
      <w:r w:rsidRPr="007F5BA5">
        <w:rPr>
          <w:rFonts w:cs="Tahoma"/>
          <w:szCs w:val="22"/>
        </w:rPr>
        <w:fldChar w:fldCharType="end"/>
      </w:r>
      <w:r w:rsidRPr="00795A95">
        <w:rPr>
          <w:rFonts w:cs="Tahoma"/>
          <w:szCs w:val="22"/>
        </w:rPr>
        <w:t xml:space="preserve">  ust. </w:t>
      </w:r>
      <w:r w:rsidRPr="007F5BA5">
        <w:rPr>
          <w:rFonts w:cs="Tahoma"/>
          <w:szCs w:val="22"/>
        </w:rPr>
        <w:fldChar w:fldCharType="begin"/>
      </w:r>
      <w:r w:rsidRPr="00795A95">
        <w:rPr>
          <w:rFonts w:cs="Tahoma"/>
          <w:szCs w:val="22"/>
        </w:rPr>
        <w:instrText xml:space="preserve"> REF _Ref491030232 \r \h  \* MERGEFORMAT </w:instrText>
      </w:r>
      <w:r w:rsidRPr="007F5BA5">
        <w:rPr>
          <w:rFonts w:cs="Tahoma"/>
          <w:szCs w:val="22"/>
        </w:rPr>
      </w:r>
      <w:r w:rsidRPr="007F5BA5">
        <w:rPr>
          <w:rFonts w:cs="Tahoma"/>
          <w:szCs w:val="22"/>
        </w:rPr>
        <w:fldChar w:fldCharType="separate"/>
      </w:r>
      <w:r w:rsidR="00527D99">
        <w:rPr>
          <w:rFonts w:cs="Tahoma"/>
          <w:szCs w:val="22"/>
        </w:rPr>
        <w:t>1</w:t>
      </w:r>
      <w:r w:rsidRPr="007F5BA5">
        <w:rPr>
          <w:rFonts w:cs="Tahoma"/>
          <w:szCs w:val="22"/>
        </w:rPr>
        <w:fldChar w:fldCharType="end"/>
      </w:r>
      <w:r w:rsidRPr="00795A95">
        <w:rPr>
          <w:rFonts w:cs="Tahoma"/>
          <w:szCs w:val="22"/>
        </w:rPr>
        <w:t xml:space="preserve"> </w:t>
      </w:r>
      <w:r w:rsidRPr="007F5BA5">
        <w:rPr>
          <w:rFonts w:cs="Tahoma"/>
          <w:szCs w:val="22"/>
        </w:rPr>
        <w:t xml:space="preserve">Umowy za każdy dzień zwłoki, </w:t>
      </w:r>
    </w:p>
    <w:p w14:paraId="0FD2BE70" w14:textId="77777777" w:rsidR="00D80E11" w:rsidRPr="007F5BA5" w:rsidRDefault="00D80E11" w:rsidP="00D80E11">
      <w:pPr>
        <w:pStyle w:val="Nagwek3"/>
        <w:rPr>
          <w:rFonts w:cs="Tahoma"/>
          <w:szCs w:val="22"/>
        </w:rPr>
      </w:pPr>
      <w:r w:rsidRPr="007F5BA5">
        <w:rPr>
          <w:rFonts w:cs="Tahoma"/>
          <w:szCs w:val="22"/>
        </w:rPr>
        <w:t xml:space="preserve">Zwłoki w terminie wykonania Fazy II, w wysokości 1 % wynagrodzenia, o którym mowa </w:t>
      </w:r>
      <w:r w:rsidRPr="00795A95">
        <w:rPr>
          <w:rFonts w:cs="Tahoma"/>
          <w:szCs w:val="22"/>
        </w:rPr>
        <w:t xml:space="preserve">w </w:t>
      </w:r>
      <w:r w:rsidRPr="007F5BA5">
        <w:rPr>
          <w:rFonts w:cs="Tahoma"/>
          <w:szCs w:val="22"/>
        </w:rPr>
        <w:fldChar w:fldCharType="begin"/>
      </w:r>
      <w:r w:rsidRPr="00795A95">
        <w:rPr>
          <w:rFonts w:cs="Tahoma"/>
          <w:szCs w:val="22"/>
        </w:rPr>
        <w:instrText xml:space="preserve"> REF _Ref490857693 \r \h  \* MERGEFORMAT </w:instrText>
      </w:r>
      <w:r w:rsidRPr="007F5BA5">
        <w:rPr>
          <w:rFonts w:cs="Tahoma"/>
          <w:szCs w:val="22"/>
        </w:rPr>
      </w:r>
      <w:r w:rsidRPr="007F5BA5">
        <w:rPr>
          <w:rFonts w:cs="Tahoma"/>
          <w:szCs w:val="22"/>
        </w:rPr>
        <w:fldChar w:fldCharType="separate"/>
      </w:r>
      <w:r w:rsidR="00527D99">
        <w:rPr>
          <w:rFonts w:cs="Tahoma"/>
          <w:szCs w:val="22"/>
        </w:rPr>
        <w:t>§ 17</w:t>
      </w:r>
      <w:r w:rsidRPr="007F5BA5">
        <w:rPr>
          <w:rFonts w:cs="Tahoma"/>
          <w:szCs w:val="22"/>
        </w:rPr>
        <w:fldChar w:fldCharType="end"/>
      </w:r>
      <w:r w:rsidRPr="00795A95">
        <w:rPr>
          <w:rFonts w:cs="Tahoma"/>
          <w:szCs w:val="22"/>
        </w:rPr>
        <w:t xml:space="preserve">  ust. </w:t>
      </w:r>
      <w:r w:rsidRPr="007F5BA5">
        <w:rPr>
          <w:rFonts w:cs="Tahoma"/>
          <w:szCs w:val="22"/>
        </w:rPr>
        <w:fldChar w:fldCharType="begin"/>
      </w:r>
      <w:r w:rsidRPr="00795A95">
        <w:rPr>
          <w:rFonts w:cs="Tahoma"/>
          <w:szCs w:val="22"/>
        </w:rPr>
        <w:instrText xml:space="preserve"> REF _Ref491030232 \r \h  \* MERGEFORMAT </w:instrText>
      </w:r>
      <w:r w:rsidRPr="007F5BA5">
        <w:rPr>
          <w:rFonts w:cs="Tahoma"/>
          <w:szCs w:val="22"/>
        </w:rPr>
      </w:r>
      <w:r w:rsidRPr="007F5BA5">
        <w:rPr>
          <w:rFonts w:cs="Tahoma"/>
          <w:szCs w:val="22"/>
        </w:rPr>
        <w:fldChar w:fldCharType="separate"/>
      </w:r>
      <w:r w:rsidR="00527D99">
        <w:rPr>
          <w:rFonts w:cs="Tahoma"/>
          <w:szCs w:val="22"/>
        </w:rPr>
        <w:t>1</w:t>
      </w:r>
      <w:r w:rsidRPr="007F5BA5">
        <w:rPr>
          <w:rFonts w:cs="Tahoma"/>
          <w:szCs w:val="22"/>
        </w:rPr>
        <w:fldChar w:fldCharType="end"/>
      </w:r>
      <w:r w:rsidRPr="00795A95">
        <w:rPr>
          <w:rFonts w:cs="Tahoma"/>
          <w:szCs w:val="22"/>
        </w:rPr>
        <w:t xml:space="preserve"> </w:t>
      </w:r>
      <w:r w:rsidRPr="007F5BA5">
        <w:rPr>
          <w:rFonts w:cs="Tahoma"/>
          <w:szCs w:val="22"/>
        </w:rPr>
        <w:t xml:space="preserve">Umowy za każdy dzień zwłoki, </w:t>
      </w:r>
    </w:p>
    <w:p w14:paraId="22E0993E" w14:textId="77777777" w:rsidR="00D80E11" w:rsidRPr="007F5BA5" w:rsidRDefault="00D80E11" w:rsidP="00D80E11">
      <w:pPr>
        <w:pStyle w:val="Nagwek3"/>
        <w:rPr>
          <w:rFonts w:cs="Tahoma"/>
          <w:szCs w:val="22"/>
        </w:rPr>
      </w:pPr>
      <w:r w:rsidRPr="007F5BA5">
        <w:rPr>
          <w:rFonts w:cs="Tahoma"/>
          <w:szCs w:val="22"/>
        </w:rPr>
        <w:t xml:space="preserve">Zwłoki w terminie wykonania Fazy III, w wysokości 0,1 % wynagrodzenia, o którym mowa </w:t>
      </w:r>
      <w:r w:rsidRPr="00795A95">
        <w:rPr>
          <w:rFonts w:cs="Tahoma"/>
          <w:szCs w:val="22"/>
        </w:rPr>
        <w:t xml:space="preserve">w </w:t>
      </w:r>
      <w:r w:rsidRPr="007F5BA5">
        <w:rPr>
          <w:rFonts w:cs="Tahoma"/>
          <w:szCs w:val="22"/>
        </w:rPr>
        <w:fldChar w:fldCharType="begin"/>
      </w:r>
      <w:r w:rsidRPr="00795A95">
        <w:rPr>
          <w:rFonts w:cs="Tahoma"/>
          <w:szCs w:val="22"/>
        </w:rPr>
        <w:instrText xml:space="preserve"> REF _Ref490857693 \r \h  \* MERGEFORMAT </w:instrText>
      </w:r>
      <w:r w:rsidRPr="007F5BA5">
        <w:rPr>
          <w:rFonts w:cs="Tahoma"/>
          <w:szCs w:val="22"/>
        </w:rPr>
      </w:r>
      <w:r w:rsidRPr="007F5BA5">
        <w:rPr>
          <w:rFonts w:cs="Tahoma"/>
          <w:szCs w:val="22"/>
        </w:rPr>
        <w:fldChar w:fldCharType="separate"/>
      </w:r>
      <w:r w:rsidR="00527D99">
        <w:rPr>
          <w:rFonts w:cs="Tahoma"/>
          <w:szCs w:val="22"/>
        </w:rPr>
        <w:t>§ 17</w:t>
      </w:r>
      <w:r w:rsidRPr="007F5BA5">
        <w:rPr>
          <w:rFonts w:cs="Tahoma"/>
          <w:szCs w:val="22"/>
        </w:rPr>
        <w:fldChar w:fldCharType="end"/>
      </w:r>
      <w:r w:rsidRPr="00795A95">
        <w:rPr>
          <w:rFonts w:cs="Tahoma"/>
          <w:szCs w:val="22"/>
        </w:rPr>
        <w:t xml:space="preserve">  ust. </w:t>
      </w:r>
      <w:r w:rsidRPr="007F5BA5">
        <w:rPr>
          <w:rFonts w:cs="Tahoma"/>
          <w:szCs w:val="22"/>
        </w:rPr>
        <w:fldChar w:fldCharType="begin"/>
      </w:r>
      <w:r w:rsidRPr="00795A95">
        <w:rPr>
          <w:rFonts w:cs="Tahoma"/>
          <w:szCs w:val="22"/>
        </w:rPr>
        <w:instrText xml:space="preserve"> REF _Ref491030232 \r \h  \* MERGEFORMAT </w:instrText>
      </w:r>
      <w:r w:rsidRPr="007F5BA5">
        <w:rPr>
          <w:rFonts w:cs="Tahoma"/>
          <w:szCs w:val="22"/>
        </w:rPr>
      </w:r>
      <w:r w:rsidRPr="007F5BA5">
        <w:rPr>
          <w:rFonts w:cs="Tahoma"/>
          <w:szCs w:val="22"/>
        </w:rPr>
        <w:fldChar w:fldCharType="separate"/>
      </w:r>
      <w:r w:rsidR="00527D99">
        <w:rPr>
          <w:rFonts w:cs="Tahoma"/>
          <w:szCs w:val="22"/>
        </w:rPr>
        <w:t>1</w:t>
      </w:r>
      <w:r w:rsidRPr="007F5BA5">
        <w:rPr>
          <w:rFonts w:cs="Tahoma"/>
          <w:szCs w:val="22"/>
        </w:rPr>
        <w:fldChar w:fldCharType="end"/>
      </w:r>
      <w:r w:rsidRPr="00795A95">
        <w:rPr>
          <w:rFonts w:cs="Tahoma"/>
          <w:szCs w:val="22"/>
        </w:rPr>
        <w:t xml:space="preserve"> </w:t>
      </w:r>
      <w:r w:rsidRPr="007F5BA5">
        <w:rPr>
          <w:rFonts w:cs="Tahoma"/>
          <w:szCs w:val="22"/>
        </w:rPr>
        <w:t xml:space="preserve">Umowy za każdy dzień zwłoki, </w:t>
      </w:r>
    </w:p>
    <w:p w14:paraId="1D63AF1A" w14:textId="77777777" w:rsidR="00D80E11" w:rsidRPr="004B5F7F" w:rsidRDefault="00D80E11" w:rsidP="00D80E11">
      <w:pPr>
        <w:pStyle w:val="Nagwek2"/>
        <w:numPr>
          <w:ilvl w:val="1"/>
          <w:numId w:val="7"/>
        </w:numPr>
        <w:rPr>
          <w:rFonts w:cs="Tahoma"/>
          <w:szCs w:val="22"/>
        </w:rPr>
      </w:pPr>
      <w:r w:rsidRPr="004B5F7F">
        <w:rPr>
          <w:rFonts w:cs="Tahoma"/>
          <w:szCs w:val="22"/>
        </w:rPr>
        <w:lastRenderedPageBreak/>
        <w:t>Zamawiający ma p</w:t>
      </w:r>
      <w:r w:rsidRPr="00795A95">
        <w:rPr>
          <w:rFonts w:cs="Tahoma"/>
          <w:szCs w:val="22"/>
        </w:rPr>
        <w:t>rawo</w:t>
      </w:r>
      <w:r w:rsidRPr="004B5F7F">
        <w:rPr>
          <w:rFonts w:cs="Tahoma"/>
          <w:szCs w:val="22"/>
        </w:rPr>
        <w:t xml:space="preserve"> dochodzenia następujących kar umownych za zwłokę w usuwaniu Wad - tj. niedotrzymanie Czasu Naprawy oraz Czasu Obejścia obowiązującego zgodnie z postanowieniami </w:t>
      </w:r>
      <w:r w:rsidRPr="004B5F7F">
        <w:rPr>
          <w:rFonts w:cs="Tahoma"/>
          <w:szCs w:val="22"/>
        </w:rPr>
        <w:fldChar w:fldCharType="begin"/>
      </w:r>
      <w:r w:rsidRPr="004B5F7F">
        <w:rPr>
          <w:rFonts w:cs="Tahoma"/>
          <w:szCs w:val="22"/>
        </w:rPr>
        <w:instrText xml:space="preserve"> REF _Ref490859295 \r \h  \* MERGEFORMAT </w:instrText>
      </w:r>
      <w:r w:rsidRPr="004B5F7F">
        <w:rPr>
          <w:rFonts w:cs="Tahoma"/>
          <w:szCs w:val="22"/>
        </w:rPr>
      </w:r>
      <w:r w:rsidRPr="004B5F7F">
        <w:rPr>
          <w:rFonts w:cs="Tahoma"/>
          <w:szCs w:val="22"/>
        </w:rPr>
        <w:fldChar w:fldCharType="separate"/>
      </w:r>
      <w:r w:rsidR="00527D99">
        <w:rPr>
          <w:rFonts w:cs="Tahoma"/>
          <w:szCs w:val="22"/>
        </w:rPr>
        <w:t>§ 15</w:t>
      </w:r>
      <w:r w:rsidRPr="004B5F7F">
        <w:rPr>
          <w:rFonts w:cs="Tahoma"/>
          <w:szCs w:val="22"/>
        </w:rPr>
        <w:fldChar w:fldCharType="end"/>
      </w:r>
      <w:r w:rsidRPr="004B5F7F">
        <w:rPr>
          <w:rFonts w:cs="Tahoma"/>
          <w:szCs w:val="22"/>
        </w:rPr>
        <w:t xml:space="preserve">  ust. </w:t>
      </w:r>
      <w:r w:rsidRPr="004B5F7F">
        <w:rPr>
          <w:rFonts w:cs="Tahoma"/>
          <w:szCs w:val="22"/>
          <w:highlight w:val="yellow"/>
        </w:rPr>
        <w:fldChar w:fldCharType="begin"/>
      </w:r>
      <w:r w:rsidRPr="004B5F7F">
        <w:rPr>
          <w:rFonts w:cs="Tahoma"/>
          <w:szCs w:val="22"/>
        </w:rPr>
        <w:instrText xml:space="preserve"> REF _Ref490859281 \r \h </w:instrText>
      </w:r>
      <w:r w:rsidRPr="004B5F7F">
        <w:rPr>
          <w:rFonts w:cs="Tahoma"/>
          <w:szCs w:val="22"/>
          <w:highlight w:val="yellow"/>
        </w:rPr>
        <w:instrText xml:space="preserve"> \* MERGEFORMAT </w:instrText>
      </w:r>
      <w:r w:rsidRPr="004B5F7F">
        <w:rPr>
          <w:rFonts w:cs="Tahoma"/>
          <w:szCs w:val="22"/>
          <w:highlight w:val="yellow"/>
        </w:rPr>
      </w:r>
      <w:r w:rsidRPr="004B5F7F">
        <w:rPr>
          <w:rFonts w:cs="Tahoma"/>
          <w:szCs w:val="22"/>
          <w:highlight w:val="yellow"/>
        </w:rPr>
        <w:fldChar w:fldCharType="separate"/>
      </w:r>
      <w:r w:rsidR="00527D99">
        <w:rPr>
          <w:rFonts w:cs="Tahoma"/>
          <w:szCs w:val="22"/>
        </w:rPr>
        <w:t>12</w:t>
      </w:r>
      <w:r w:rsidRPr="004B5F7F">
        <w:rPr>
          <w:rFonts w:cs="Tahoma"/>
          <w:szCs w:val="22"/>
          <w:highlight w:val="yellow"/>
        </w:rPr>
        <w:fldChar w:fldCharType="end"/>
      </w:r>
      <w:r w:rsidRPr="004B5F7F">
        <w:rPr>
          <w:rFonts w:cs="Tahoma"/>
          <w:szCs w:val="22"/>
        </w:rPr>
        <w:t xml:space="preserve"> Umowy (usuwaniu Wad w ramach Gwarancji). </w:t>
      </w:r>
    </w:p>
    <w:p w14:paraId="1441282D" w14:textId="77777777" w:rsidR="00D80E11" w:rsidRPr="004B5F7F" w:rsidRDefault="00D80E11" w:rsidP="00D80E11">
      <w:pPr>
        <w:pStyle w:val="Nagwek3"/>
        <w:numPr>
          <w:ilvl w:val="2"/>
          <w:numId w:val="7"/>
        </w:numPr>
        <w:rPr>
          <w:rFonts w:cs="Tahoma"/>
          <w:szCs w:val="22"/>
        </w:rPr>
      </w:pPr>
      <w:r w:rsidRPr="004B5F7F">
        <w:rPr>
          <w:rFonts w:cs="Tahoma"/>
          <w:szCs w:val="22"/>
        </w:rPr>
        <w:t xml:space="preserve">W wysokości 20 zł za każdą rozpoczętą Godzinę zwłoki w dotrzymaniu Czasu Obejścia / Czasu Naprawy - w przypadku Wad zaklasyfikowanych jako Awarie, </w:t>
      </w:r>
    </w:p>
    <w:p w14:paraId="22AF14E0" w14:textId="77777777" w:rsidR="00D80E11" w:rsidRPr="004B5F7F" w:rsidRDefault="00D80E11" w:rsidP="00D80E11">
      <w:pPr>
        <w:pStyle w:val="Nagwek3"/>
        <w:numPr>
          <w:ilvl w:val="2"/>
          <w:numId w:val="7"/>
        </w:numPr>
        <w:rPr>
          <w:rFonts w:cs="Tahoma"/>
          <w:szCs w:val="22"/>
        </w:rPr>
      </w:pPr>
      <w:r w:rsidRPr="004B5F7F">
        <w:rPr>
          <w:rFonts w:cs="Tahoma"/>
          <w:szCs w:val="22"/>
        </w:rPr>
        <w:t xml:space="preserve">W wysokości 10 zł za każdą rozpoczętą Godzinę zwłoki w dotrzymaniu Czasu Obejścia/Czasu Naprawy - w przypadku Wad zaklasyfikowanych jako Błędy, </w:t>
      </w:r>
    </w:p>
    <w:p w14:paraId="31C096A4" w14:textId="77777777" w:rsidR="00D80E11" w:rsidRPr="004B5F7F" w:rsidRDefault="00D80E11" w:rsidP="00D80E11">
      <w:pPr>
        <w:pStyle w:val="Nagwek3"/>
        <w:numPr>
          <w:ilvl w:val="2"/>
          <w:numId w:val="7"/>
        </w:numPr>
        <w:rPr>
          <w:rFonts w:cs="Tahoma"/>
          <w:szCs w:val="22"/>
        </w:rPr>
      </w:pPr>
      <w:r w:rsidRPr="004B5F7F">
        <w:rPr>
          <w:rFonts w:cs="Tahoma"/>
          <w:szCs w:val="22"/>
        </w:rPr>
        <w:t xml:space="preserve">W wysokości 5 zł za każdą rozpoczętą Godzinę zwłoki w dotrzymaniu Czasu Naprawy </w:t>
      </w:r>
      <w:r w:rsidRPr="004B5F7F">
        <w:rPr>
          <w:rFonts w:cs="Tahoma"/>
          <w:szCs w:val="22"/>
        </w:rPr>
        <w:br/>
        <w:t xml:space="preserve">– w przypadku Wad zaklasyfikowanych jako Usterki. </w:t>
      </w:r>
    </w:p>
    <w:p w14:paraId="445FCD12" w14:textId="77777777" w:rsidR="00D80E11" w:rsidRPr="004B5F7F" w:rsidRDefault="00D80E11" w:rsidP="00D80E11">
      <w:pPr>
        <w:pStyle w:val="Nagwek2"/>
        <w:numPr>
          <w:ilvl w:val="1"/>
          <w:numId w:val="7"/>
        </w:numPr>
        <w:rPr>
          <w:rFonts w:cs="Tahoma"/>
          <w:szCs w:val="22"/>
        </w:rPr>
      </w:pPr>
      <w:r w:rsidRPr="004B5F7F">
        <w:rPr>
          <w:rFonts w:cs="Tahoma"/>
          <w:szCs w:val="22"/>
        </w:rPr>
        <w:t xml:space="preserve">Ponadto, Zamawiający ma prawo dochodzenia następujących kar umownych: </w:t>
      </w:r>
    </w:p>
    <w:p w14:paraId="2A4B0DEC" w14:textId="77777777" w:rsidR="00D80E11" w:rsidRPr="004B5F7F" w:rsidRDefault="00D80E11" w:rsidP="00D80E11">
      <w:pPr>
        <w:pStyle w:val="Nagwek3"/>
        <w:numPr>
          <w:ilvl w:val="2"/>
          <w:numId w:val="7"/>
        </w:numPr>
        <w:rPr>
          <w:rFonts w:cs="Tahoma"/>
          <w:szCs w:val="22"/>
        </w:rPr>
      </w:pPr>
      <w:r w:rsidRPr="004B5F7F">
        <w:rPr>
          <w:rFonts w:cs="Tahoma"/>
          <w:szCs w:val="22"/>
        </w:rPr>
        <w:t>W przypadku odstąpienia przez Zamawiającego od Umowy z powodu okoliczności leżących po stronie Wykonawcy - w wysokości 15 % Wynagrodzenia o którym mowa w </w:t>
      </w:r>
      <w:r w:rsidRPr="004B5F7F">
        <w:rPr>
          <w:rFonts w:cs="Tahoma"/>
          <w:szCs w:val="22"/>
        </w:rPr>
        <w:fldChar w:fldCharType="begin"/>
      </w:r>
      <w:r w:rsidRPr="004B5F7F">
        <w:rPr>
          <w:rFonts w:cs="Tahoma"/>
          <w:szCs w:val="22"/>
        </w:rPr>
        <w:instrText xml:space="preserve"> REF _Ref490857693 \r \h  \* MERGEFORMAT </w:instrText>
      </w:r>
      <w:r w:rsidRPr="004B5F7F">
        <w:rPr>
          <w:rFonts w:cs="Tahoma"/>
          <w:szCs w:val="22"/>
        </w:rPr>
      </w:r>
      <w:r w:rsidRPr="004B5F7F">
        <w:rPr>
          <w:rFonts w:cs="Tahoma"/>
          <w:szCs w:val="22"/>
        </w:rPr>
        <w:fldChar w:fldCharType="separate"/>
      </w:r>
      <w:r w:rsidR="00527D99">
        <w:rPr>
          <w:rFonts w:cs="Tahoma"/>
          <w:szCs w:val="22"/>
        </w:rPr>
        <w:t>§ 17</w:t>
      </w:r>
      <w:r w:rsidRPr="004B5F7F">
        <w:rPr>
          <w:rFonts w:cs="Tahoma"/>
          <w:szCs w:val="22"/>
        </w:rPr>
        <w:fldChar w:fldCharType="end"/>
      </w:r>
      <w:r w:rsidRPr="004B5F7F">
        <w:rPr>
          <w:rFonts w:cs="Tahoma"/>
          <w:szCs w:val="22"/>
        </w:rPr>
        <w:t xml:space="preserve">  ust. 1 Umowy, </w:t>
      </w:r>
    </w:p>
    <w:p w14:paraId="1C61DD2B" w14:textId="77777777" w:rsidR="00D80E11" w:rsidRPr="004B5F7F" w:rsidRDefault="00D80E11" w:rsidP="00D80E11">
      <w:pPr>
        <w:pStyle w:val="Nagwek3"/>
        <w:numPr>
          <w:ilvl w:val="2"/>
          <w:numId w:val="7"/>
        </w:numPr>
        <w:rPr>
          <w:rFonts w:cs="Tahoma"/>
          <w:szCs w:val="22"/>
        </w:rPr>
      </w:pPr>
      <w:r w:rsidRPr="004B5F7F">
        <w:rPr>
          <w:rFonts w:cs="Tahoma"/>
          <w:szCs w:val="22"/>
        </w:rPr>
        <w:t xml:space="preserve">W przypadku naruszenia zasad ochrony lub w przypadku naruszenia zasad przetwarzania danych osobowych opisanych w Umowie o przetwarzaniu danych osobowych – w wysokości 50 000,00 złotych, za każdy przypadek naruszenia; </w:t>
      </w:r>
    </w:p>
    <w:p w14:paraId="716E8A91" w14:textId="77777777" w:rsidR="00D80E11" w:rsidRPr="004B5F7F" w:rsidRDefault="00D80E11" w:rsidP="00D80E11">
      <w:pPr>
        <w:pStyle w:val="Nagwek2"/>
        <w:numPr>
          <w:ilvl w:val="1"/>
          <w:numId w:val="7"/>
        </w:numPr>
        <w:rPr>
          <w:rFonts w:cs="Tahoma"/>
          <w:szCs w:val="22"/>
        </w:rPr>
      </w:pPr>
      <w:r w:rsidRPr="004B5F7F">
        <w:rPr>
          <w:rFonts w:cs="Tahoma"/>
          <w:szCs w:val="22"/>
        </w:rPr>
        <w:t>Dokonanie Odbioru lub Odbioru Końcowego nie zwalnia Wykonawcy od</w:t>
      </w:r>
      <w:r>
        <w:rPr>
          <w:rFonts w:cs="Tahoma"/>
          <w:szCs w:val="22"/>
        </w:rPr>
        <w:t> </w:t>
      </w:r>
      <w:r w:rsidRPr="004B5F7F">
        <w:rPr>
          <w:rFonts w:cs="Tahoma"/>
          <w:szCs w:val="22"/>
        </w:rPr>
        <w:t>odpowiedzialności, jeżeli na podstawie dotychczasowych prac Wykonawca wiedział lub</w:t>
      </w:r>
      <w:r>
        <w:rPr>
          <w:rFonts w:cs="Tahoma"/>
          <w:szCs w:val="22"/>
        </w:rPr>
        <w:t> </w:t>
      </w:r>
      <w:r w:rsidRPr="004B5F7F">
        <w:rPr>
          <w:rFonts w:cs="Tahoma"/>
          <w:szCs w:val="22"/>
        </w:rPr>
        <w:t>jako profesjonalista powinien był wiedzieć, że Produkty odebrane przez</w:t>
      </w:r>
      <w:r>
        <w:rPr>
          <w:rFonts w:cs="Tahoma"/>
          <w:szCs w:val="22"/>
        </w:rPr>
        <w:t> </w:t>
      </w:r>
      <w:r w:rsidRPr="004B5F7F">
        <w:rPr>
          <w:rFonts w:cs="Tahoma"/>
          <w:szCs w:val="22"/>
        </w:rPr>
        <w:t>Zamawiającego nie spełniają wymagań określonych w Umowie (wraz</w:t>
      </w:r>
      <w:r>
        <w:rPr>
          <w:rFonts w:cs="Tahoma"/>
          <w:szCs w:val="22"/>
        </w:rPr>
        <w:t> </w:t>
      </w:r>
      <w:r w:rsidRPr="004B5F7F">
        <w:rPr>
          <w:rFonts w:cs="Tahoma"/>
          <w:szCs w:val="22"/>
        </w:rPr>
        <w:t>z</w:t>
      </w:r>
      <w:r>
        <w:rPr>
          <w:rFonts w:cs="Tahoma"/>
          <w:szCs w:val="22"/>
        </w:rPr>
        <w:t> </w:t>
      </w:r>
      <w:r w:rsidRPr="004B5F7F">
        <w:rPr>
          <w:rFonts w:cs="Tahoma"/>
          <w:szCs w:val="22"/>
        </w:rPr>
        <w:t xml:space="preserve">Załącznikami) lub OPZ oraz nie wpływa na możliwość skorzystania przez Zamawiającego </w:t>
      </w:r>
      <w:r w:rsidRPr="004B5F7F">
        <w:rPr>
          <w:rFonts w:cs="Tahoma"/>
          <w:b/>
          <w:szCs w:val="22"/>
        </w:rPr>
        <w:t>z uprawnień przysługujących mu na mocy powszechnie obowiązujących przepisów prawa oraz postanowień Umowy</w:t>
      </w:r>
      <w:r w:rsidRPr="004B5F7F">
        <w:rPr>
          <w:rFonts w:cs="Tahoma"/>
          <w:szCs w:val="22"/>
        </w:rPr>
        <w:t xml:space="preserve"> w wypadku nienależytego wykonania Umowy, w tym również ma prawo do naliczenia kar umownych, dochodzenia odszkodowań oraz odstąpienia od Umowy. </w:t>
      </w:r>
    </w:p>
    <w:p w14:paraId="156DAF9A" w14:textId="77777777" w:rsidR="00D70529" w:rsidRPr="004B5F7F" w:rsidRDefault="00D70529" w:rsidP="00D80E11">
      <w:pPr>
        <w:spacing w:line="240" w:lineRule="auto"/>
        <w:jc w:val="both"/>
        <w:rPr>
          <w:rFonts w:cs="Tahoma"/>
        </w:rPr>
      </w:pPr>
    </w:p>
    <w:p w14:paraId="3EFDA21B" w14:textId="77777777" w:rsidR="00D80E11" w:rsidRPr="004B5F7F" w:rsidRDefault="00D80E11" w:rsidP="00D80E11">
      <w:pPr>
        <w:spacing w:line="240" w:lineRule="auto"/>
        <w:jc w:val="center"/>
        <w:rPr>
          <w:rFonts w:cs="Tahoma"/>
        </w:rPr>
      </w:pPr>
      <w:r w:rsidRPr="004B5F7F">
        <w:rPr>
          <w:rFonts w:eastAsiaTheme="minorHAnsi" w:cs="Tahoma"/>
          <w:b/>
          <w:bCs/>
          <w:color w:val="auto"/>
          <w:lang w:eastAsia="en-US"/>
        </w:rPr>
        <w:t xml:space="preserve">V. ZMIANY I ROZWIĄZANIE UMOWY. </w:t>
      </w:r>
    </w:p>
    <w:p w14:paraId="2340B6E2" w14:textId="77777777" w:rsidR="00D80E11" w:rsidRPr="004B5F7F" w:rsidRDefault="00D80E11" w:rsidP="00D80E11">
      <w:pPr>
        <w:pStyle w:val="Nagwek2"/>
        <w:numPr>
          <w:ilvl w:val="0"/>
          <w:numId w:val="0"/>
        </w:numPr>
        <w:rPr>
          <w:rFonts w:cs="Tahoma"/>
          <w:szCs w:val="22"/>
        </w:rPr>
      </w:pPr>
    </w:p>
    <w:p w14:paraId="04B4C41D" w14:textId="77777777" w:rsidR="00D80E11" w:rsidRPr="004B5F7F" w:rsidRDefault="00D80E11" w:rsidP="00D80E11">
      <w:pPr>
        <w:pStyle w:val="Nagwek1"/>
        <w:rPr>
          <w:rFonts w:cs="Tahoma"/>
          <w:szCs w:val="22"/>
        </w:rPr>
      </w:pPr>
    </w:p>
    <w:p w14:paraId="25D42F01" w14:textId="77777777" w:rsidR="00D80E11" w:rsidRPr="004B5F7F" w:rsidRDefault="00D80E11" w:rsidP="00D80E11">
      <w:pPr>
        <w:spacing w:line="240" w:lineRule="auto"/>
        <w:jc w:val="center"/>
        <w:rPr>
          <w:rFonts w:cs="Tahoma"/>
          <w:b/>
        </w:rPr>
      </w:pPr>
      <w:r w:rsidRPr="004B5F7F">
        <w:rPr>
          <w:rFonts w:cs="Tahoma"/>
          <w:b/>
        </w:rPr>
        <w:t xml:space="preserve">Zmiana Umowy. </w:t>
      </w:r>
    </w:p>
    <w:p w14:paraId="458A210C" w14:textId="77777777" w:rsidR="00D80E11" w:rsidRPr="00D70529" w:rsidRDefault="00D80E11" w:rsidP="004E4194">
      <w:pPr>
        <w:pStyle w:val="Nagwek2"/>
        <w:numPr>
          <w:ilvl w:val="1"/>
          <w:numId w:val="29"/>
        </w:numPr>
        <w:rPr>
          <w:rFonts w:eastAsiaTheme="minorHAnsi"/>
        </w:rPr>
      </w:pPr>
      <w:bookmarkStart w:id="28" w:name="_Hlk519106784"/>
      <w:r w:rsidRPr="00D70529">
        <w:rPr>
          <w:rFonts w:eastAsiaTheme="minorHAnsi"/>
        </w:rPr>
        <w:t xml:space="preserve">Zmiany postanowień niniejszej umowy mogą być wprowadzone przez Strony zgodnie z treścią art. 144 ust. 1 pkt 2 – 6 ustawy </w:t>
      </w:r>
      <w:proofErr w:type="spellStart"/>
      <w:r w:rsidRPr="00D70529">
        <w:rPr>
          <w:rFonts w:eastAsiaTheme="minorHAnsi"/>
        </w:rPr>
        <w:t>Pzp</w:t>
      </w:r>
      <w:proofErr w:type="spellEnd"/>
      <w:r w:rsidRPr="00D70529">
        <w:rPr>
          <w:rFonts w:eastAsiaTheme="minorHAnsi"/>
        </w:rPr>
        <w:t xml:space="preserve">. </w:t>
      </w:r>
      <w:bookmarkEnd w:id="28"/>
    </w:p>
    <w:p w14:paraId="5F22B5A1" w14:textId="77777777" w:rsidR="00D80E11" w:rsidRDefault="00D80E11" w:rsidP="00D80E11">
      <w:pPr>
        <w:pStyle w:val="Nagwek2"/>
        <w:rPr>
          <w:rFonts w:eastAsiaTheme="minorHAnsi"/>
        </w:rPr>
      </w:pPr>
      <w:r w:rsidRPr="009B42CB">
        <w:rPr>
          <w:rFonts w:eastAsiaTheme="minorHAnsi"/>
        </w:rPr>
        <w:t>Wszelkie zmiany umowy są dokonywane przez umocowanych przedstawicieli stron w formie pisemnej w drodze aneksu umowy, pod rygorem nieważności.</w:t>
      </w:r>
      <w:r>
        <w:rPr>
          <w:rFonts w:eastAsiaTheme="minorHAnsi"/>
        </w:rPr>
        <w:t xml:space="preserve"> </w:t>
      </w:r>
    </w:p>
    <w:p w14:paraId="519ECD62" w14:textId="77777777" w:rsidR="00D80E11" w:rsidRPr="004B5F7F" w:rsidRDefault="00D80E11" w:rsidP="00D80E11">
      <w:pPr>
        <w:pStyle w:val="Nagwek2"/>
        <w:rPr>
          <w:rFonts w:cs="Tahoma"/>
          <w:szCs w:val="22"/>
        </w:rPr>
      </w:pPr>
      <w:bookmarkStart w:id="29" w:name="_Ref490861011"/>
      <w:r w:rsidRPr="004B5F7F">
        <w:rPr>
          <w:rFonts w:cs="Tahoma"/>
          <w:szCs w:val="22"/>
        </w:rPr>
        <w:t>Zmiana Umowy dopuszczalna jest w zakresie oraz na warunkach przewidzianych w przepisach Ustawy Prawo zamówień publicznych oraz na zasadach określonych w niniejszym paragrafie. Strony dopuszczają możliwość zmiany Umowy w przypadku:</w:t>
      </w:r>
      <w:bookmarkEnd w:id="29"/>
      <w:r w:rsidRPr="004B5F7F">
        <w:rPr>
          <w:rFonts w:cs="Tahoma"/>
          <w:szCs w:val="22"/>
        </w:rPr>
        <w:t xml:space="preserve"> </w:t>
      </w:r>
    </w:p>
    <w:p w14:paraId="543A1805" w14:textId="77777777" w:rsidR="00D80E11" w:rsidRPr="004B5F7F" w:rsidRDefault="00D80E11" w:rsidP="00D80E11">
      <w:pPr>
        <w:pStyle w:val="Nagwek3"/>
        <w:rPr>
          <w:rFonts w:cs="Tahoma"/>
          <w:szCs w:val="22"/>
        </w:rPr>
      </w:pPr>
      <w:r w:rsidRPr="004B5F7F">
        <w:rPr>
          <w:rFonts w:cs="Tahoma"/>
          <w:szCs w:val="22"/>
        </w:rPr>
        <w:t xml:space="preserve">zmian w powszechnie obowiązujących przepisach prawa w zakresie mającym wpływ na realizację Umowy, </w:t>
      </w:r>
    </w:p>
    <w:p w14:paraId="53B8557A" w14:textId="77777777" w:rsidR="00D80E11" w:rsidRPr="004B5F7F" w:rsidRDefault="00D80E11" w:rsidP="00D80E11">
      <w:pPr>
        <w:pStyle w:val="Nagwek3"/>
        <w:rPr>
          <w:rFonts w:cs="Tahoma"/>
          <w:szCs w:val="22"/>
        </w:rPr>
      </w:pPr>
      <w:r w:rsidRPr="004B5F7F">
        <w:rPr>
          <w:rFonts w:cs="Tahoma"/>
          <w:szCs w:val="22"/>
        </w:rPr>
        <w:t xml:space="preserve">zmian sposobu rozliczania Umowy lub dokonywania płatności na rzecz Wykonawcy, </w:t>
      </w:r>
    </w:p>
    <w:p w14:paraId="61B4051B" w14:textId="77777777" w:rsidR="00D80E11" w:rsidRPr="004B5F7F" w:rsidRDefault="00D80E11" w:rsidP="00D80E11">
      <w:pPr>
        <w:pStyle w:val="Nagwek3"/>
        <w:rPr>
          <w:rFonts w:cs="Tahoma"/>
          <w:szCs w:val="22"/>
        </w:rPr>
      </w:pPr>
      <w:r w:rsidRPr="004B5F7F">
        <w:rPr>
          <w:rFonts w:cs="Tahoma"/>
          <w:szCs w:val="22"/>
        </w:rPr>
        <w:t xml:space="preserve">zmian w Umowie o dofinansowanie Projektu. </w:t>
      </w:r>
    </w:p>
    <w:p w14:paraId="5234CA34" w14:textId="77777777" w:rsidR="00D80E11" w:rsidRPr="004B5F7F" w:rsidRDefault="00D80E11" w:rsidP="00D80E11">
      <w:pPr>
        <w:pStyle w:val="Nagwek3"/>
        <w:rPr>
          <w:rFonts w:cs="Tahoma"/>
          <w:szCs w:val="22"/>
        </w:rPr>
      </w:pPr>
      <w:r w:rsidRPr="004B5F7F">
        <w:rPr>
          <w:rFonts w:cs="Tahoma"/>
          <w:szCs w:val="22"/>
        </w:rPr>
        <w:t xml:space="preserve">zmian w zakresie Infrastruktury Zamawiającego, </w:t>
      </w:r>
    </w:p>
    <w:p w14:paraId="4E3E0E39" w14:textId="77777777" w:rsidR="00D80E11" w:rsidRPr="004B5F7F" w:rsidRDefault="00D80E11" w:rsidP="00D80E11">
      <w:pPr>
        <w:pStyle w:val="Nagwek3"/>
        <w:rPr>
          <w:rFonts w:cs="Tahoma"/>
          <w:szCs w:val="22"/>
        </w:rPr>
      </w:pPr>
      <w:r w:rsidRPr="004B5F7F">
        <w:rPr>
          <w:rFonts w:cs="Tahoma"/>
          <w:szCs w:val="22"/>
        </w:rPr>
        <w:t xml:space="preserve">zwiększenia bądź zmniejszenia stawki podatku od towarów i usług, podatku akcyzowego, cła na podstawie odrębnych przepisów, które wejdą w życie po dniu zawarcia Umowy, a przed wykonaniem przez Wykonawcę obowiązku, po wykonaniu którego Wykonawca jest uprawniony do uzyskania wynagrodzenia, </w:t>
      </w:r>
    </w:p>
    <w:p w14:paraId="3DB478AC" w14:textId="77777777" w:rsidR="00D80E11" w:rsidRPr="004B5F7F" w:rsidRDefault="00D80E11" w:rsidP="00D80E11">
      <w:pPr>
        <w:pStyle w:val="Nagwek3"/>
        <w:rPr>
          <w:rFonts w:cs="Tahoma"/>
          <w:szCs w:val="22"/>
        </w:rPr>
      </w:pPr>
      <w:r w:rsidRPr="004B5F7F">
        <w:rPr>
          <w:rFonts w:cs="Tahoma"/>
          <w:szCs w:val="22"/>
        </w:rPr>
        <w:t xml:space="preserve">w razie wystąpienia obiektywnych zmian, nieprzewidzianych prac, niezbędnych do prawidłowego wykonania przedmiotu umowy. </w:t>
      </w:r>
    </w:p>
    <w:p w14:paraId="4F8641C4" w14:textId="77777777" w:rsidR="00D80E11" w:rsidRPr="004B5F7F" w:rsidRDefault="00D80E11" w:rsidP="00D80E11">
      <w:pPr>
        <w:pStyle w:val="Nagwek3"/>
        <w:rPr>
          <w:rFonts w:cs="Tahoma"/>
          <w:szCs w:val="22"/>
        </w:rPr>
      </w:pPr>
      <w:r w:rsidRPr="004B5F7F">
        <w:rPr>
          <w:rFonts w:cs="Tahoma"/>
          <w:szCs w:val="22"/>
        </w:rPr>
        <w:lastRenderedPageBreak/>
        <w:t xml:space="preserve">ze względu na postęp techniczny lub technologiczny, w razie wystąpienia zmian sposobu spełnienia świadczenia wskutek zmian technicznych / technologicznych, w szczególności konieczności zrealizowania projektu przy zastosowaniu innych rozwiązań. </w:t>
      </w:r>
    </w:p>
    <w:p w14:paraId="6C95C987" w14:textId="77777777" w:rsidR="00D80E11" w:rsidRPr="004B5F7F" w:rsidRDefault="00D80E11" w:rsidP="00D80E11">
      <w:pPr>
        <w:pStyle w:val="Nagwek3"/>
        <w:rPr>
          <w:rFonts w:cs="Tahoma"/>
          <w:szCs w:val="22"/>
        </w:rPr>
      </w:pPr>
      <w:r w:rsidRPr="004B5F7F">
        <w:rPr>
          <w:rFonts w:cs="Tahoma"/>
          <w:szCs w:val="22"/>
        </w:rPr>
        <w:t xml:space="preserve">wprowadzenia nowej wersji oprogramowania składającego się na System przez producenta tego oprogramowania, </w:t>
      </w:r>
    </w:p>
    <w:p w14:paraId="49612B44" w14:textId="77777777" w:rsidR="00D80E11" w:rsidRPr="004B5F7F" w:rsidRDefault="00D80E11" w:rsidP="00D80E11">
      <w:pPr>
        <w:pStyle w:val="Nagwek3"/>
        <w:rPr>
          <w:rFonts w:cs="Tahoma"/>
          <w:szCs w:val="22"/>
        </w:rPr>
      </w:pPr>
      <w:r w:rsidRPr="004B5F7F">
        <w:rPr>
          <w:rFonts w:cs="Tahoma"/>
          <w:szCs w:val="22"/>
        </w:rPr>
        <w:t xml:space="preserve">zmiany osób i podwykonawców uczestniczących w wykonaniu zamówienia wymienionych w ofercie Wykonawcy, z zastrzeżeniem iż osoby / podmioty te muszą posiadać kwalifikacje i doświadczenie zgodne z warunkiem udziału Wykonawców w postepowaniu określonym w SIWZ. </w:t>
      </w:r>
    </w:p>
    <w:p w14:paraId="2FC5A6D9" w14:textId="77777777" w:rsidR="00D80E11" w:rsidRPr="004B5F7F" w:rsidRDefault="00D80E11" w:rsidP="00D80E11">
      <w:pPr>
        <w:pStyle w:val="Nagwek3"/>
        <w:rPr>
          <w:rFonts w:cs="Tahoma"/>
          <w:szCs w:val="22"/>
        </w:rPr>
      </w:pPr>
      <w:r w:rsidRPr="004B5F7F">
        <w:rPr>
          <w:rFonts w:cs="Tahoma"/>
          <w:szCs w:val="22"/>
        </w:rPr>
        <w:t>wycofania z rynku lub zaprzestania produkcji zaoferowanego przez Wykonawcę sprzętu i oprogramowania. W takiej sytuacji Zamawiający może wyrazić zgodę na</w:t>
      </w:r>
      <w:r>
        <w:rPr>
          <w:rFonts w:cs="Tahoma"/>
          <w:szCs w:val="22"/>
        </w:rPr>
        <w:t> </w:t>
      </w:r>
      <w:r w:rsidRPr="004B5F7F">
        <w:rPr>
          <w:rFonts w:cs="Tahoma"/>
          <w:szCs w:val="22"/>
        </w:rPr>
        <w:t>zamianę sprzętu i oprogramowania będącego przedmiotem umowy na inny, o</w:t>
      </w:r>
      <w:r>
        <w:rPr>
          <w:rFonts w:cs="Tahoma"/>
          <w:szCs w:val="22"/>
        </w:rPr>
        <w:t> </w:t>
      </w:r>
      <w:r w:rsidRPr="004B5F7F">
        <w:rPr>
          <w:rFonts w:cs="Tahoma"/>
          <w:szCs w:val="22"/>
        </w:rPr>
        <w:t>lepszych bądź takich samych cechach, parametrach i funkcjonalności pod warunkiem otrzymania oświadczenia producenta o zaprzestaniu produkcji i uzyskaniu akceptacji propozycji zmiany. Zmiana sprzętu i oprogramowania</w:t>
      </w:r>
      <w:r>
        <w:rPr>
          <w:rFonts w:cs="Tahoma"/>
          <w:szCs w:val="22"/>
        </w:rPr>
        <w:t xml:space="preserve"> </w:t>
      </w:r>
      <w:r w:rsidRPr="004B5F7F">
        <w:rPr>
          <w:rFonts w:cs="Tahoma"/>
          <w:szCs w:val="22"/>
        </w:rPr>
        <w:t xml:space="preserve">nie może spowodować zmiany ceny, terminu wykonania, okresu gwarancji oraz innych warunków realizacji umowy, </w:t>
      </w:r>
    </w:p>
    <w:p w14:paraId="4C9E8FD3" w14:textId="77777777" w:rsidR="00D80E11" w:rsidRPr="004B5F7F" w:rsidRDefault="00D80E11" w:rsidP="00D80E11">
      <w:pPr>
        <w:pStyle w:val="Nagwek3"/>
        <w:rPr>
          <w:rFonts w:cs="Tahoma"/>
          <w:szCs w:val="22"/>
        </w:rPr>
      </w:pPr>
      <w:r w:rsidRPr="004B5F7F">
        <w:rPr>
          <w:rFonts w:cs="Tahoma"/>
          <w:szCs w:val="22"/>
        </w:rPr>
        <w:t xml:space="preserve">w przypadku wystąpienia siły wyższej uniemożliwiającej wykonanie przedmiotu Umowy, np.: wystąpienia zdarzenia losowego wywołanego przez czynniki zewnętrzne, którego nie można było przewidzieć z pewnością, w szczególności zagrażającego bezpośrednio życiu lub zdrowiu ludzi lub grożącego powstaniem szkody w znacznych rozmiarach. </w:t>
      </w:r>
    </w:p>
    <w:p w14:paraId="7A0065F2" w14:textId="77777777" w:rsidR="00D80E11" w:rsidRPr="001A7E48" w:rsidRDefault="00D80E11" w:rsidP="00D80E11">
      <w:pPr>
        <w:pStyle w:val="Nagwek3"/>
        <w:rPr>
          <w:rFonts w:cs="Tahoma"/>
          <w:szCs w:val="22"/>
        </w:rPr>
      </w:pPr>
      <w:r w:rsidRPr="004B5F7F">
        <w:rPr>
          <w:rFonts w:cs="Tahoma"/>
          <w:szCs w:val="22"/>
        </w:rPr>
        <w:t>każdorazowo dopuszcza się zmiany nieistotne i korzystne dla Zamawiającego. Pojęcie zmiany nieistotne rozumie się w ten sposób, że wiedza o ich wprowadzeniu do</w:t>
      </w:r>
      <w:r>
        <w:rPr>
          <w:rFonts w:cs="Tahoma"/>
          <w:szCs w:val="22"/>
        </w:rPr>
        <w:t> U</w:t>
      </w:r>
      <w:r w:rsidRPr="004B5F7F">
        <w:rPr>
          <w:rFonts w:cs="Tahoma"/>
          <w:szCs w:val="22"/>
        </w:rPr>
        <w:t xml:space="preserve">mowy na etapie postępowania o udzielenie zamówienia nie wpłynęłaby na krąg podmiotów ubiegających się o to zamówienie czy też na wynik postępowania. </w:t>
      </w:r>
    </w:p>
    <w:p w14:paraId="7C53DC03" w14:textId="77777777" w:rsidR="00D80E11" w:rsidRDefault="00D80E11" w:rsidP="00D80E11">
      <w:pPr>
        <w:pStyle w:val="Nagwek2"/>
        <w:rPr>
          <w:rFonts w:eastAsiaTheme="minorHAnsi"/>
        </w:rPr>
      </w:pPr>
      <w:bookmarkStart w:id="30" w:name="_Hlk519107005"/>
      <w:r>
        <w:rPr>
          <w:rFonts w:eastAsiaTheme="minorHAnsi"/>
        </w:rPr>
        <w:t xml:space="preserve">W razie wątpliwości, przyjmuje się, że nie stanowią zmiany umowy następujące zmiany: </w:t>
      </w:r>
    </w:p>
    <w:p w14:paraId="382C5CE5" w14:textId="77777777" w:rsidR="00D80E11" w:rsidRDefault="00D80E11" w:rsidP="00D80E11">
      <w:pPr>
        <w:pStyle w:val="Nagwek3"/>
        <w:rPr>
          <w:rFonts w:eastAsiaTheme="minorHAnsi"/>
        </w:rPr>
      </w:pPr>
      <w:bookmarkStart w:id="31" w:name="_Hlk519107198"/>
      <w:r>
        <w:t>z</w:t>
      </w:r>
      <w:r w:rsidRPr="004B5F7F">
        <w:t>miana Harmonogramu Szczegóło</w:t>
      </w:r>
      <w:r>
        <w:t xml:space="preserve">wego, </w:t>
      </w:r>
    </w:p>
    <w:bookmarkEnd w:id="31"/>
    <w:p w14:paraId="18F49622" w14:textId="77777777" w:rsidR="00D80E11" w:rsidRDefault="00D80E11" w:rsidP="00D80E11">
      <w:pPr>
        <w:pStyle w:val="Nagwek3"/>
        <w:rPr>
          <w:rFonts w:eastAsiaTheme="minorHAnsi"/>
        </w:rPr>
      </w:pPr>
      <w:r>
        <w:rPr>
          <w:rFonts w:eastAsiaTheme="minorHAnsi"/>
        </w:rPr>
        <w:t xml:space="preserve">danych związanych z obsługą administracyjno-organizacyjną umowy, </w:t>
      </w:r>
    </w:p>
    <w:p w14:paraId="7A306120" w14:textId="77777777" w:rsidR="00D80E11" w:rsidRDefault="00D80E11" w:rsidP="00D80E11">
      <w:pPr>
        <w:pStyle w:val="Nagwek3"/>
        <w:rPr>
          <w:rFonts w:eastAsiaTheme="minorHAnsi"/>
        </w:rPr>
      </w:pPr>
      <w:r>
        <w:rPr>
          <w:rFonts w:eastAsiaTheme="minorHAnsi"/>
        </w:rPr>
        <w:t xml:space="preserve">danych teleadresowych lub danych rejestrowych, </w:t>
      </w:r>
    </w:p>
    <w:p w14:paraId="2D0B1378" w14:textId="77777777" w:rsidR="00D80E11" w:rsidRDefault="00D80E11" w:rsidP="00D80E11">
      <w:pPr>
        <w:pStyle w:val="Nagwek3"/>
        <w:rPr>
          <w:rFonts w:cs="Tahoma"/>
        </w:rPr>
      </w:pPr>
      <w:r>
        <w:rPr>
          <w:rFonts w:eastAsiaTheme="minorHAnsi"/>
        </w:rPr>
        <w:t xml:space="preserve">będące następstwem sukcesji uniwersalnej po jednej ze stron umowy. </w:t>
      </w:r>
    </w:p>
    <w:bookmarkEnd w:id="30"/>
    <w:p w14:paraId="1CF6AC67" w14:textId="77777777" w:rsidR="00D80E11" w:rsidRPr="004B5F7F" w:rsidRDefault="00D80E11" w:rsidP="00D80E11">
      <w:pPr>
        <w:spacing w:line="240" w:lineRule="auto"/>
        <w:jc w:val="both"/>
        <w:rPr>
          <w:rFonts w:cs="Tahoma"/>
        </w:rPr>
      </w:pPr>
    </w:p>
    <w:p w14:paraId="3E409BAC" w14:textId="77777777" w:rsidR="00D80E11" w:rsidRPr="004B5F7F" w:rsidRDefault="00D80E11" w:rsidP="00D80E11">
      <w:pPr>
        <w:pStyle w:val="Nagwek1"/>
        <w:rPr>
          <w:rFonts w:cs="Tahoma"/>
          <w:szCs w:val="22"/>
        </w:rPr>
      </w:pPr>
    </w:p>
    <w:p w14:paraId="4FA0EE6C" w14:textId="77777777" w:rsidR="00D80E11" w:rsidRPr="004B5F7F" w:rsidRDefault="00D80E11" w:rsidP="00D80E11">
      <w:pPr>
        <w:spacing w:line="240" w:lineRule="auto"/>
        <w:jc w:val="center"/>
        <w:rPr>
          <w:rFonts w:cs="Tahoma"/>
          <w:b/>
        </w:rPr>
      </w:pPr>
      <w:r w:rsidRPr="004B5F7F">
        <w:rPr>
          <w:rFonts w:cs="Tahoma"/>
          <w:b/>
        </w:rPr>
        <w:t xml:space="preserve">Odstąpienie od Umowy, wypowiedzenie Umowy. </w:t>
      </w:r>
    </w:p>
    <w:p w14:paraId="2E80C55B" w14:textId="77777777" w:rsidR="00D80E11" w:rsidRPr="00D70529" w:rsidRDefault="00D80E11" w:rsidP="004E4194">
      <w:pPr>
        <w:pStyle w:val="Nagwek2"/>
        <w:numPr>
          <w:ilvl w:val="1"/>
          <w:numId w:val="30"/>
        </w:numPr>
        <w:rPr>
          <w:rFonts w:eastAsiaTheme="minorHAnsi"/>
        </w:rPr>
      </w:pPr>
      <w:r w:rsidRPr="00D70529">
        <w:rPr>
          <w:rFonts w:eastAsiaTheme="minorHAnsi"/>
        </w:rPr>
        <w:t xml:space="preserve">Zamawiający ma prawo odstąpienia od niniejszej umowy w terminie 7 dni od daty uzyskania przez niego wiedzy o okoliczności uzasadniającej odstąpienie, jeżeli Wykonawca: </w:t>
      </w:r>
    </w:p>
    <w:p w14:paraId="1D1FFDDE" w14:textId="77777777" w:rsidR="00D80E11" w:rsidRPr="009B42CB" w:rsidRDefault="00D80E11" w:rsidP="00D80E11">
      <w:pPr>
        <w:pStyle w:val="Nagwek3"/>
        <w:rPr>
          <w:rFonts w:eastAsiaTheme="minorHAnsi"/>
        </w:rPr>
      </w:pPr>
      <w:r w:rsidRPr="009B42CB">
        <w:rPr>
          <w:rFonts w:eastAsiaTheme="minorHAnsi"/>
        </w:rPr>
        <w:t>z przyczyn zawinionych nie wykonuje umowy lub wykonuje ją nienależycie i pomimo pisemnego wezwania Wykonawcy do podjęcia wykonywania lub należytego wykonywania umowy w wyznaczonym, uzasadnionym technicznie terminie, Wykonawca nie zadośćuczyni żądaniu Zamawiającego,</w:t>
      </w:r>
    </w:p>
    <w:p w14:paraId="6F5ADDE6" w14:textId="77777777" w:rsidR="00D80E11" w:rsidRDefault="00D80E11" w:rsidP="00D80E11">
      <w:pPr>
        <w:pStyle w:val="Nagwek3"/>
        <w:rPr>
          <w:rFonts w:eastAsiaTheme="minorHAnsi"/>
        </w:rPr>
      </w:pPr>
      <w:r>
        <w:rPr>
          <w:rFonts w:eastAsiaTheme="minorHAnsi"/>
        </w:rPr>
        <w:t xml:space="preserve">podzleca całość dostaw bądź dokonuje cesji umowy lub jej części bez zgody Zamawiającego, </w:t>
      </w:r>
    </w:p>
    <w:p w14:paraId="0BFFBFDD" w14:textId="77777777" w:rsidR="00D80E11" w:rsidRDefault="00D80E11" w:rsidP="00D80E11">
      <w:pPr>
        <w:pStyle w:val="Nagwek2"/>
        <w:rPr>
          <w:rFonts w:eastAsiaTheme="minorHAnsi"/>
        </w:rPr>
      </w:pPr>
      <w:r>
        <w:rPr>
          <w:rFonts w:eastAsiaTheme="minorHAnsi"/>
        </w:rPr>
        <w:t xml:space="preserve">W razie zaistnienia istotnej zmiany okoliczności powodującej, że wykonanie umowy nie leży w interesie publicznym, czego nie można było przewidzieć w chwili jej zawarcia, Zamawiający może odstąpić od umowy w terminie 30 dni od powzięcia wiadomości o powyższych okolicznościach. W przypadku określonym w ust. 1, Wykonawca może żądać wyłącznie wynagrodzenia należnego z tytułu wykonania części umowy. </w:t>
      </w:r>
    </w:p>
    <w:p w14:paraId="6D7025C6" w14:textId="77777777" w:rsidR="00D80E11" w:rsidRDefault="00D80E11" w:rsidP="00D80E11">
      <w:pPr>
        <w:pStyle w:val="Nagwek2"/>
        <w:rPr>
          <w:rFonts w:eastAsiaTheme="minorHAnsi"/>
        </w:rPr>
      </w:pPr>
      <w:r>
        <w:rPr>
          <w:rFonts w:eastAsiaTheme="minorHAnsi"/>
        </w:rPr>
        <w:lastRenderedPageBreak/>
        <w:t xml:space="preserve">Odstąpienie od umowy następuje za pośrednictwem listu poleconego za potwierdzeniem odbioru lub w formie pisma złożonego bezpośrednio w siedzibie Wykonawcy za pokwitowaniem, z chwilą otrzymania oświadczenia o odstąpieniu przez Wykonawcę. </w:t>
      </w:r>
    </w:p>
    <w:p w14:paraId="02660862" w14:textId="77777777" w:rsidR="00D80E11" w:rsidRDefault="00D80E11" w:rsidP="00D80E11">
      <w:pPr>
        <w:pStyle w:val="Nagwek2"/>
        <w:rPr>
          <w:rFonts w:cs="Tahoma"/>
        </w:rPr>
      </w:pPr>
      <w:r>
        <w:rPr>
          <w:rFonts w:eastAsiaTheme="minorHAnsi"/>
        </w:rPr>
        <w:t xml:space="preserve">Zamawiający zapłaci Wykonawcy wynagrodzenie za świadczenia wykonane do dnia odstąpienia, pomniejszone o roszczenia Zamawiającego z tytułu kar umownych lub inne roszczenia. </w:t>
      </w:r>
    </w:p>
    <w:p w14:paraId="0EEE7FE3" w14:textId="77777777" w:rsidR="00D80E11" w:rsidRPr="004B5F7F" w:rsidRDefault="00D80E11" w:rsidP="00D80E11">
      <w:pPr>
        <w:spacing w:line="240" w:lineRule="auto"/>
        <w:jc w:val="both"/>
        <w:rPr>
          <w:rFonts w:cs="Tahoma"/>
        </w:rPr>
      </w:pPr>
    </w:p>
    <w:p w14:paraId="6EACD4F2" w14:textId="77777777" w:rsidR="00D80E11" w:rsidRPr="004B5F7F" w:rsidRDefault="00D80E11" w:rsidP="00D80E11">
      <w:pPr>
        <w:spacing w:line="240" w:lineRule="auto"/>
        <w:jc w:val="center"/>
        <w:rPr>
          <w:rFonts w:eastAsiaTheme="minorHAnsi" w:cs="Tahoma"/>
          <w:b/>
          <w:bCs/>
          <w:color w:val="auto"/>
          <w:lang w:eastAsia="en-US"/>
        </w:rPr>
      </w:pPr>
      <w:r w:rsidRPr="004B5F7F">
        <w:rPr>
          <w:rFonts w:eastAsiaTheme="minorHAnsi" w:cs="Tahoma"/>
          <w:b/>
          <w:bCs/>
          <w:color w:val="auto"/>
          <w:lang w:eastAsia="en-US"/>
        </w:rPr>
        <w:t xml:space="preserve">VI. POSTANOWIENIA KOŃCOWE. </w:t>
      </w:r>
    </w:p>
    <w:p w14:paraId="77722B91" w14:textId="77777777" w:rsidR="00D80E11" w:rsidRPr="004B5F7F" w:rsidRDefault="00D80E11" w:rsidP="00D80E11">
      <w:pPr>
        <w:pStyle w:val="Nagwek2"/>
        <w:numPr>
          <w:ilvl w:val="0"/>
          <w:numId w:val="0"/>
        </w:numPr>
        <w:rPr>
          <w:rFonts w:cs="Tahoma"/>
          <w:szCs w:val="22"/>
        </w:rPr>
      </w:pPr>
    </w:p>
    <w:p w14:paraId="71FE49FE" w14:textId="77777777" w:rsidR="00D80E11" w:rsidRPr="004B5F7F" w:rsidRDefault="00D80E11" w:rsidP="00D80E11">
      <w:pPr>
        <w:pStyle w:val="Nagwek1"/>
        <w:rPr>
          <w:rFonts w:cs="Tahoma"/>
          <w:szCs w:val="22"/>
        </w:rPr>
      </w:pPr>
      <w:bookmarkStart w:id="32" w:name="_Ref490860613"/>
      <w:r w:rsidRPr="004B5F7F">
        <w:rPr>
          <w:rFonts w:cs="Tahoma"/>
          <w:szCs w:val="22"/>
        </w:rPr>
        <w:t xml:space="preserve"> </w:t>
      </w:r>
      <w:bookmarkEnd w:id="32"/>
    </w:p>
    <w:p w14:paraId="436979E7" w14:textId="77777777" w:rsidR="00D80E11" w:rsidRPr="004B5F7F" w:rsidRDefault="00D80E11" w:rsidP="00D80E11">
      <w:pPr>
        <w:spacing w:line="240" w:lineRule="auto"/>
        <w:jc w:val="center"/>
        <w:rPr>
          <w:rFonts w:cs="Tahoma"/>
          <w:b/>
        </w:rPr>
      </w:pPr>
      <w:r w:rsidRPr="004B5F7F">
        <w:rPr>
          <w:rFonts w:cs="Tahoma"/>
          <w:b/>
        </w:rPr>
        <w:t xml:space="preserve">Poufność informacji i ochrona danych osobowych. </w:t>
      </w:r>
    </w:p>
    <w:p w14:paraId="40766AA9" w14:textId="77777777" w:rsidR="00D80E11" w:rsidRPr="004B5F7F" w:rsidRDefault="00D80E11" w:rsidP="00D80E11">
      <w:pPr>
        <w:spacing w:line="240" w:lineRule="auto"/>
        <w:jc w:val="both"/>
        <w:rPr>
          <w:rFonts w:cs="Tahoma"/>
        </w:rPr>
      </w:pPr>
    </w:p>
    <w:p w14:paraId="19E6A3C6" w14:textId="77777777" w:rsidR="00D80E11" w:rsidRPr="00D70529" w:rsidRDefault="00D80E11" w:rsidP="004E4194">
      <w:pPr>
        <w:pStyle w:val="Nagwek2"/>
        <w:numPr>
          <w:ilvl w:val="1"/>
          <w:numId w:val="31"/>
        </w:numPr>
        <w:rPr>
          <w:rFonts w:cs="Tahoma"/>
          <w:szCs w:val="22"/>
        </w:rPr>
      </w:pPr>
      <w:r w:rsidRPr="00D70529">
        <w:rPr>
          <w:rFonts w:cs="Tahoma"/>
          <w:szCs w:val="22"/>
        </w:rPr>
        <w:t xml:space="preserve">Strony ustalają, iż wszystkie informacje i dane dotyczące umowy, jak również wszelkie informacje o Zamawiającym i jego działalności, o których Wykonawca dowiedział się przy realizacji umowy będą traktowane jako poufne i nie będą udostępniane osobom trzecim zarówno ustnie, jak i pisemnie lub w jakikolwiek inny sposób, z zastrzeżeniem przypadków przewidzianych przepisami prawa. </w:t>
      </w:r>
    </w:p>
    <w:p w14:paraId="40259642" w14:textId="77777777" w:rsidR="00D80E11" w:rsidRPr="004B5F7F" w:rsidRDefault="00D80E11" w:rsidP="00D80E11">
      <w:pPr>
        <w:pStyle w:val="Nagwek2"/>
        <w:numPr>
          <w:ilvl w:val="1"/>
          <w:numId w:val="7"/>
        </w:numPr>
        <w:rPr>
          <w:rFonts w:cs="Tahoma"/>
          <w:szCs w:val="22"/>
        </w:rPr>
      </w:pPr>
      <w:r w:rsidRPr="004B5F7F">
        <w:rPr>
          <w:rFonts w:cs="Tahoma"/>
          <w:szCs w:val="22"/>
        </w:rPr>
        <w:t xml:space="preserve">Strony zobowiązują się zachować w tajemnicy, używać w dobrej wierze i tylko w sposób zgodny z treścią niniejszej Umowy i w celu jej poprawnego wykonania jakiekolwiek informacje dotyczące szczegółów niniejszej Umowy, Stron niniejszej Umowy, ich kontrahentów, prowadzonej działalności oraz jakiekolwiek inne dane, do których Strony uzyskały dostęp w trakcie realizacji niniejszej Umowy. </w:t>
      </w:r>
    </w:p>
    <w:p w14:paraId="7D0225B5"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szczególności Wykonawca zobowiązuje się do: </w:t>
      </w:r>
    </w:p>
    <w:p w14:paraId="566D98BF" w14:textId="77777777" w:rsidR="00D80E11" w:rsidRPr="004B5F7F" w:rsidRDefault="00D80E11" w:rsidP="00D80E11">
      <w:pPr>
        <w:pStyle w:val="Nagwek3"/>
        <w:numPr>
          <w:ilvl w:val="2"/>
          <w:numId w:val="7"/>
        </w:numPr>
        <w:rPr>
          <w:rFonts w:cs="Tahoma"/>
          <w:szCs w:val="22"/>
        </w:rPr>
      </w:pPr>
      <w:r w:rsidRPr="004B5F7F">
        <w:rPr>
          <w:rFonts w:cs="Tahoma"/>
          <w:szCs w:val="22"/>
        </w:rPr>
        <w:t xml:space="preserve">zachowania poufności danych i baz danych Zamawiającego, do których będzie miał dostęp w związku z wykonywaniem niniejszej Umowy, w tym nieujawniania jakichkolwiek Informacji Chronionych, </w:t>
      </w:r>
    </w:p>
    <w:p w14:paraId="4589CB4D" w14:textId="77777777" w:rsidR="00D80E11" w:rsidRPr="004B5F7F" w:rsidRDefault="00D80E11" w:rsidP="00D80E11">
      <w:pPr>
        <w:pStyle w:val="Nagwek3"/>
        <w:numPr>
          <w:ilvl w:val="2"/>
          <w:numId w:val="7"/>
        </w:numPr>
        <w:rPr>
          <w:rFonts w:cs="Tahoma"/>
          <w:szCs w:val="22"/>
        </w:rPr>
      </w:pPr>
      <w:r w:rsidRPr="004B5F7F">
        <w:rPr>
          <w:rFonts w:cs="Tahoma"/>
          <w:szCs w:val="22"/>
        </w:rPr>
        <w:t xml:space="preserve">zwrócenia Zamawiającemu lub zniszczenia na pisemne żądanie Zamawiającego dokumentów lub innych nośników danych zawierających Informacje Chronione. </w:t>
      </w:r>
    </w:p>
    <w:p w14:paraId="524922BC"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okresie obowiązywania Umowy oraz przez 5 lat od dnia jej rozwiązania lub wygaśnięcia każda ze Stron Umowy zobowiązuje się do zachowania w poufności Informacji Poufnych z dołożeniem, co najmniej takiej staranności, jakiej dokłada w celu ochrony swoich własnych informacji poufnych. </w:t>
      </w:r>
    </w:p>
    <w:p w14:paraId="5AC6775D" w14:textId="77777777" w:rsidR="00D80E11" w:rsidRPr="004B5F7F" w:rsidRDefault="00D80E11" w:rsidP="00D80E11">
      <w:pPr>
        <w:pStyle w:val="Nagwek2"/>
        <w:numPr>
          <w:ilvl w:val="1"/>
          <w:numId w:val="7"/>
        </w:numPr>
        <w:rPr>
          <w:rFonts w:cs="Tahoma"/>
          <w:szCs w:val="22"/>
        </w:rPr>
      </w:pPr>
      <w:r w:rsidRPr="004B5F7F">
        <w:rPr>
          <w:rFonts w:cs="Tahoma"/>
          <w:szCs w:val="22"/>
        </w:rPr>
        <w:t xml:space="preserve">Strona otrzymująca Informacje poufne może ujawnić je jedynie swoim upoważnionym pracownikom. </w:t>
      </w:r>
    </w:p>
    <w:p w14:paraId="0ADE084D" w14:textId="77777777" w:rsidR="00D80E11" w:rsidRPr="004B5F7F" w:rsidRDefault="00D80E11" w:rsidP="00D80E11">
      <w:pPr>
        <w:pStyle w:val="Nagwek2"/>
        <w:numPr>
          <w:ilvl w:val="1"/>
          <w:numId w:val="7"/>
        </w:numPr>
        <w:rPr>
          <w:rFonts w:cs="Tahoma"/>
          <w:szCs w:val="22"/>
        </w:rPr>
      </w:pPr>
      <w:r w:rsidRPr="004B5F7F">
        <w:rPr>
          <w:rFonts w:cs="Tahoma"/>
          <w:szCs w:val="22"/>
        </w:rPr>
        <w:t>Wykonawca</w:t>
      </w:r>
      <w:r w:rsidRPr="004B5F7F">
        <w:rPr>
          <w:rFonts w:eastAsia="Times New Roman" w:cs="Tahoma"/>
          <w:szCs w:val="22"/>
          <w:shd w:val="clear" w:color="auto" w:fill="FFFFFF"/>
          <w:lang w:eastAsia="pl-PL"/>
        </w:rPr>
        <w:t xml:space="preserve"> zapewnieni przestrzeganie poufności Informacji Chronionych przez pracowników bądź osoby, z których pomocą wykonuje on Umowę, </w:t>
      </w:r>
    </w:p>
    <w:p w14:paraId="02F11977" w14:textId="77777777" w:rsidR="00D80E11" w:rsidRPr="004B5F7F" w:rsidRDefault="00D80E11" w:rsidP="00D80E11">
      <w:pPr>
        <w:pStyle w:val="Nagwek2"/>
        <w:numPr>
          <w:ilvl w:val="1"/>
          <w:numId w:val="7"/>
        </w:numPr>
        <w:rPr>
          <w:rFonts w:cs="Tahoma"/>
          <w:szCs w:val="22"/>
        </w:rPr>
      </w:pPr>
      <w:r w:rsidRPr="004B5F7F">
        <w:rPr>
          <w:rFonts w:cs="Tahoma"/>
          <w:szCs w:val="22"/>
        </w:rPr>
        <w:t xml:space="preserve">Wykonawca uprawniony jest do przekazywania Informacji Poufnych swoim pracownikom oraz podwykonawcom, wyłącznie, gdy jest to konieczne do wykonania Umowy. W takim przypadku Wykonawca ponosi odpowiedzialność za naruszenie zasad poufności przez pracowników i podwykonawców jak za własne działania bądź zaniechania. </w:t>
      </w:r>
    </w:p>
    <w:p w14:paraId="766A9323" w14:textId="77777777" w:rsidR="00D80E11" w:rsidRPr="004B5F7F" w:rsidRDefault="00D80E11" w:rsidP="00D80E11">
      <w:pPr>
        <w:pStyle w:val="Nagwek2"/>
        <w:numPr>
          <w:ilvl w:val="1"/>
          <w:numId w:val="7"/>
        </w:numPr>
        <w:rPr>
          <w:rFonts w:cs="Tahoma"/>
          <w:szCs w:val="22"/>
        </w:rPr>
      </w:pPr>
      <w:r w:rsidRPr="004B5F7F">
        <w:rPr>
          <w:rFonts w:cs="Tahoma"/>
          <w:szCs w:val="22"/>
        </w:rPr>
        <w:t xml:space="preserve">Zobowiązanie do zachowania poufności Informacji Poufnych nie obowiązuje Strony otrzymującej w przypadku, gdy Informacja Poufna: </w:t>
      </w:r>
    </w:p>
    <w:p w14:paraId="719BACA9" w14:textId="77777777" w:rsidR="00D80E11" w:rsidRPr="004B5F7F" w:rsidRDefault="00D80E11" w:rsidP="00D80E11">
      <w:pPr>
        <w:pStyle w:val="Nagwek3"/>
        <w:numPr>
          <w:ilvl w:val="2"/>
          <w:numId w:val="7"/>
        </w:numPr>
        <w:rPr>
          <w:rFonts w:cs="Tahoma"/>
          <w:szCs w:val="22"/>
        </w:rPr>
      </w:pPr>
      <w:r w:rsidRPr="004B5F7F">
        <w:rPr>
          <w:rFonts w:cs="Tahoma"/>
          <w:szCs w:val="22"/>
        </w:rPr>
        <w:t xml:space="preserve">jest lub stanie się publicznie znana bez naruszenia przez Stronę otrzymującą zobowiązania do zachowania poufności na podstawie niniejszej Umowy, </w:t>
      </w:r>
    </w:p>
    <w:p w14:paraId="7C3BC567" w14:textId="77777777" w:rsidR="00D80E11" w:rsidRPr="004B5F7F" w:rsidRDefault="00D80E11" w:rsidP="00D80E11">
      <w:pPr>
        <w:pStyle w:val="Nagwek3"/>
        <w:numPr>
          <w:ilvl w:val="2"/>
          <w:numId w:val="7"/>
        </w:numPr>
        <w:rPr>
          <w:rFonts w:cs="Tahoma"/>
          <w:szCs w:val="22"/>
        </w:rPr>
      </w:pPr>
      <w:r w:rsidRPr="004B5F7F">
        <w:rPr>
          <w:rFonts w:cs="Tahoma"/>
          <w:szCs w:val="22"/>
        </w:rPr>
        <w:t xml:space="preserve">podlega ujawnieniu ze względu na obowiązujące przepisy prawa, w szczególności ustawy o dostępie do informacji publicznej, Ustawy Prawo zamówień publicznych oraz ustawy o finansach publicznych, </w:t>
      </w:r>
    </w:p>
    <w:p w14:paraId="1C1103EB" w14:textId="77777777" w:rsidR="00D80E11" w:rsidRPr="004B5F7F" w:rsidRDefault="00D80E11" w:rsidP="00D80E11">
      <w:pPr>
        <w:pStyle w:val="Nagwek3"/>
        <w:numPr>
          <w:ilvl w:val="2"/>
          <w:numId w:val="7"/>
        </w:numPr>
        <w:rPr>
          <w:rFonts w:cs="Tahoma"/>
          <w:szCs w:val="22"/>
        </w:rPr>
      </w:pPr>
      <w:r w:rsidRPr="004B5F7F">
        <w:rPr>
          <w:rFonts w:cs="Tahoma"/>
          <w:szCs w:val="22"/>
        </w:rPr>
        <w:t xml:space="preserve">zostanie otrzymana przez Stronę otrzymującą od osoby trzeciej bez naruszenia zobowiązania do poufności ciążącego na osobie trzeciej, </w:t>
      </w:r>
    </w:p>
    <w:p w14:paraId="53D01FD1" w14:textId="77777777" w:rsidR="00D80E11" w:rsidRPr="004B5F7F" w:rsidRDefault="00D80E11" w:rsidP="00D80E11">
      <w:pPr>
        <w:pStyle w:val="Nagwek3"/>
        <w:numPr>
          <w:ilvl w:val="2"/>
          <w:numId w:val="7"/>
        </w:numPr>
        <w:rPr>
          <w:rFonts w:cs="Tahoma"/>
          <w:szCs w:val="22"/>
        </w:rPr>
      </w:pPr>
      <w:r w:rsidRPr="004B5F7F">
        <w:rPr>
          <w:rFonts w:cs="Tahoma"/>
          <w:szCs w:val="22"/>
        </w:rPr>
        <w:lastRenderedPageBreak/>
        <w:t xml:space="preserve">zostanie ujawniona na żądanie właściwych organów władzy państwowej, samorządowej lub sądu zgodnie z bezwzględnie obowiązującymi przepisami prawa, </w:t>
      </w:r>
    </w:p>
    <w:p w14:paraId="72617FC5" w14:textId="77777777" w:rsidR="00D80E11" w:rsidRPr="004B5F7F" w:rsidRDefault="00D80E11" w:rsidP="00D80E11">
      <w:pPr>
        <w:pStyle w:val="Nagwek3"/>
        <w:numPr>
          <w:ilvl w:val="2"/>
          <w:numId w:val="7"/>
        </w:numPr>
        <w:rPr>
          <w:rFonts w:cs="Tahoma"/>
          <w:szCs w:val="22"/>
        </w:rPr>
      </w:pPr>
      <w:r w:rsidRPr="004B5F7F">
        <w:rPr>
          <w:rFonts w:cs="Tahoma"/>
          <w:szCs w:val="22"/>
        </w:rPr>
        <w:t xml:space="preserve">zostanie ujawniona za uprzednią pisemną zgodą Strony ujawniającej, </w:t>
      </w:r>
    </w:p>
    <w:p w14:paraId="216FA985" w14:textId="77777777" w:rsidR="00D80E11" w:rsidRPr="004B5F7F" w:rsidRDefault="00D80E11" w:rsidP="00D80E11">
      <w:pPr>
        <w:pStyle w:val="Nagwek3"/>
        <w:numPr>
          <w:ilvl w:val="2"/>
          <w:numId w:val="7"/>
        </w:numPr>
        <w:rPr>
          <w:rFonts w:cs="Tahoma"/>
          <w:szCs w:val="22"/>
        </w:rPr>
      </w:pPr>
      <w:r w:rsidRPr="004B5F7F">
        <w:rPr>
          <w:rFonts w:cs="Tahoma"/>
          <w:szCs w:val="22"/>
        </w:rPr>
        <w:t xml:space="preserve">zostanie opracowana niezależnie, co Strona otrzymująca może udowodnić, </w:t>
      </w:r>
    </w:p>
    <w:p w14:paraId="53C71E05" w14:textId="77777777" w:rsidR="00D80E11" w:rsidRPr="004B5F7F" w:rsidRDefault="00D80E11" w:rsidP="00D80E11">
      <w:pPr>
        <w:pStyle w:val="Nagwek3"/>
        <w:numPr>
          <w:ilvl w:val="2"/>
          <w:numId w:val="7"/>
        </w:numPr>
        <w:rPr>
          <w:rFonts w:cs="Tahoma"/>
          <w:szCs w:val="22"/>
        </w:rPr>
      </w:pPr>
      <w:r w:rsidRPr="004B5F7F">
        <w:rPr>
          <w:rFonts w:cs="Tahoma"/>
          <w:szCs w:val="22"/>
        </w:rPr>
        <w:t xml:space="preserve">dotyczy faktu zawarcia Umowy, w tym w związku z uzyskaniem referencji w razie jej prawidłowego wykonania. </w:t>
      </w:r>
    </w:p>
    <w:p w14:paraId="18D78354" w14:textId="77777777" w:rsidR="00D80E11" w:rsidRPr="004B5F7F" w:rsidRDefault="00D80E11" w:rsidP="00D80E11">
      <w:pPr>
        <w:pStyle w:val="Nagwek2"/>
        <w:rPr>
          <w:rFonts w:cs="Tahoma"/>
          <w:szCs w:val="22"/>
        </w:rPr>
      </w:pPr>
      <w:r w:rsidRPr="004B5F7F">
        <w:rPr>
          <w:rFonts w:cs="Tahoma"/>
          <w:szCs w:val="22"/>
        </w:rPr>
        <w:t xml:space="preserve">W wypadku, gdy Strona zostanie zobowiązana nakazem sądu bądź organu administracji państwowej do ujawnienia informacji lub materiałów albo konieczność ich ujawnienia będzie wynikała z przepisów prawa, zobowiązuje się niezwłocznie pisemnie powiadomić o tym fakcie drugą Stronę na piśmie oraz poinformować odbiorcę informacji lub materiałów o ich poufnym charakterze. </w:t>
      </w:r>
    </w:p>
    <w:p w14:paraId="1ED5FB5E" w14:textId="77777777" w:rsidR="00D80E11" w:rsidRPr="004B5F7F" w:rsidRDefault="00D80E11" w:rsidP="00D80E11">
      <w:pPr>
        <w:pStyle w:val="Nagwek2"/>
        <w:rPr>
          <w:rFonts w:cs="Tahoma"/>
          <w:szCs w:val="22"/>
        </w:rPr>
      </w:pPr>
      <w:r w:rsidRPr="004B5F7F">
        <w:rPr>
          <w:rFonts w:cs="Tahoma"/>
          <w:szCs w:val="22"/>
        </w:rPr>
        <w:t xml:space="preserve">Strony zobowiązują się do wykorzystywania Informacji Poufnych wyłącznie w celu realizacji Umowy. </w:t>
      </w:r>
    </w:p>
    <w:p w14:paraId="1219146D" w14:textId="77777777" w:rsidR="00D80E11" w:rsidRPr="004B5F7F" w:rsidRDefault="00D80E11" w:rsidP="00D80E11">
      <w:pPr>
        <w:pStyle w:val="Nagwek2"/>
        <w:rPr>
          <w:rFonts w:cs="Tahoma"/>
          <w:szCs w:val="22"/>
        </w:rPr>
      </w:pPr>
      <w:r w:rsidRPr="004B5F7F">
        <w:rPr>
          <w:rFonts w:cs="Tahoma"/>
          <w:szCs w:val="22"/>
        </w:rPr>
        <w:t>W przypadku wygaśnięcia lub rozwiązania Umowy, Wykonawca zwróci Zamawiającemu wszelkie dokumenty i inne materiały dotyczące Zamawiającego, a zwłaszcza dokumenty i materiały oraz inne dane dotyczące Zamawiającego stanowiące Informacje Poufne Zamawiającego, jakie Wykonawca otrzymał w czasie trwania Umowy, w związku lub</w:t>
      </w:r>
      <w:r>
        <w:rPr>
          <w:rFonts w:cs="Tahoma"/>
          <w:szCs w:val="22"/>
        </w:rPr>
        <w:t> </w:t>
      </w:r>
      <w:r w:rsidRPr="004B5F7F">
        <w:rPr>
          <w:rFonts w:cs="Tahoma"/>
          <w:szCs w:val="22"/>
        </w:rPr>
        <w:t>przy</w:t>
      </w:r>
      <w:r>
        <w:rPr>
          <w:rFonts w:cs="Tahoma"/>
          <w:szCs w:val="22"/>
        </w:rPr>
        <w:t> </w:t>
      </w:r>
      <w:r w:rsidRPr="004B5F7F">
        <w:rPr>
          <w:rFonts w:cs="Tahoma"/>
          <w:szCs w:val="22"/>
        </w:rPr>
        <w:t>okazji jej wykonywania w nieprzekraczalnym terminie 10 (piętnastu) Dni Roboczych od</w:t>
      </w:r>
      <w:r>
        <w:rPr>
          <w:rFonts w:cs="Tahoma"/>
          <w:szCs w:val="22"/>
        </w:rPr>
        <w:t> </w:t>
      </w:r>
      <w:r w:rsidRPr="004B5F7F">
        <w:rPr>
          <w:rFonts w:cs="Tahoma"/>
          <w:szCs w:val="22"/>
        </w:rPr>
        <w:t xml:space="preserve">dnia otrzymania wezwania Zamawiającego. </w:t>
      </w:r>
    </w:p>
    <w:p w14:paraId="673153D1" w14:textId="77777777" w:rsidR="00D80E11" w:rsidRPr="004B5F7F" w:rsidRDefault="00D80E11" w:rsidP="00D80E11">
      <w:pPr>
        <w:pStyle w:val="Nagwek2"/>
        <w:rPr>
          <w:rFonts w:cs="Tahoma"/>
          <w:szCs w:val="22"/>
        </w:rPr>
      </w:pPr>
      <w:r w:rsidRPr="004B5F7F">
        <w:rPr>
          <w:rFonts w:cs="Tahoma"/>
          <w:szCs w:val="22"/>
        </w:rPr>
        <w:t xml:space="preserve">Administratorem danych osobowych przechowywanych i przetwarzanych przy użyciu </w:t>
      </w:r>
      <w:r>
        <w:rPr>
          <w:rFonts w:cs="Tahoma"/>
          <w:szCs w:val="22"/>
        </w:rPr>
        <w:t>Rozwiązania</w:t>
      </w:r>
      <w:r w:rsidRPr="004B5F7F">
        <w:rPr>
          <w:rFonts w:cs="Tahoma"/>
          <w:szCs w:val="22"/>
        </w:rPr>
        <w:t xml:space="preserve"> oraz Infrastruktury Zamawiającego jest Zamawiający. </w:t>
      </w:r>
    </w:p>
    <w:p w14:paraId="6A6957EF" w14:textId="77777777" w:rsidR="00D80E11" w:rsidRPr="008A118A" w:rsidRDefault="00D80E11" w:rsidP="00D80E11">
      <w:pPr>
        <w:pStyle w:val="Nagwek2"/>
        <w:rPr>
          <w:rFonts w:cs="Tahoma"/>
          <w:szCs w:val="22"/>
        </w:rPr>
      </w:pPr>
      <w:r w:rsidRPr="008A118A">
        <w:rPr>
          <w:rFonts w:cs="Tahoma"/>
          <w:b/>
          <w:szCs w:val="22"/>
        </w:rPr>
        <w:t>Wykonawca zobowiązuje</w:t>
      </w:r>
      <w:r w:rsidRPr="008A118A">
        <w:rPr>
          <w:rFonts w:cs="Tahoma"/>
          <w:szCs w:val="22"/>
        </w:rPr>
        <w:t xml:space="preserve"> się do zapewnienia w toku realizacji Umowy stosowania przepisów Ustawy </w:t>
      </w:r>
      <w:r w:rsidRPr="008A118A">
        <w:t>z dnia 10 maja 2018 r. o ochronie danych osobowych – Dz.U. 2018 poz. 1000.</w:t>
      </w:r>
      <w:r w:rsidRPr="008A118A">
        <w:rPr>
          <w:rFonts w:cs="Tahoma"/>
          <w:szCs w:val="22"/>
        </w:rPr>
        <w:t xml:space="preserve"> </w:t>
      </w:r>
    </w:p>
    <w:p w14:paraId="665F51F3" w14:textId="77777777" w:rsidR="00D80E11" w:rsidRDefault="00D80E11" w:rsidP="00D80E11">
      <w:pPr>
        <w:pStyle w:val="Nagwek2"/>
      </w:pPr>
      <w:r w:rsidRPr="004B604D">
        <w:rPr>
          <w:rFonts w:cs="Tahoma"/>
          <w:b/>
          <w:szCs w:val="22"/>
        </w:rPr>
        <w:t>Wykonawca zobowiązuje</w:t>
      </w:r>
      <w:r w:rsidRPr="00022FAB">
        <w:rPr>
          <w:rFonts w:cs="Tahoma"/>
          <w:szCs w:val="22"/>
        </w:rPr>
        <w:t xml:space="preserve"> się do </w:t>
      </w:r>
      <w:r w:rsidRPr="00022FAB">
        <w:t>stosowania</w:t>
      </w:r>
      <w:r>
        <w:t xml:space="preserve"> </w:t>
      </w:r>
      <w:r w:rsidRPr="004B604D">
        <w:rPr>
          <w:b/>
        </w:rPr>
        <w:t>rozporządzenia Parlamentu Europejskiego i Rady</w:t>
      </w:r>
      <w:r>
        <w:t xml:space="preserve"> (UE) 2016/679 z dnia 27 kwietnia 2016 r. w sprawie ochrony osób fizycznych </w:t>
      </w:r>
      <w:r w:rsidRPr="004B604D">
        <w:rPr>
          <w:b/>
        </w:rPr>
        <w:t>w związku z przetwarzaniem Danych Osobowych</w:t>
      </w:r>
      <w:r>
        <w:t xml:space="preserve"> i w sprawie swobodnego przepływu takich danych oraz uchylenia dyrektywy 95/46/WE (ogólne rozporządzenie o ochronie danych) (Dz. U. UE. L 119 z 04.05.2016, str. 1), zwanego dalej „RODO” - strony niniejszej Umowy stwierdzają, że przetwarzanie Danych Osobowych ma charakter na dużą skalę o wysokim ryzyku (art. 28 ust. 3 zdanie wstępne do wyliczenia RODO). </w:t>
      </w:r>
    </w:p>
    <w:p w14:paraId="71D7C738" w14:textId="77777777" w:rsidR="00D80E11" w:rsidRDefault="00D80E11" w:rsidP="00D80E11">
      <w:pPr>
        <w:pStyle w:val="Nagwek2"/>
      </w:pPr>
      <w:r>
        <w:t xml:space="preserve">Wykonawca jako podmiot który będzie miał dostęp do Danych Osobowych przetwarzanych przez Zamawiającego, w szczególności: </w:t>
      </w:r>
    </w:p>
    <w:p w14:paraId="7E02976A" w14:textId="77777777" w:rsidR="00D80E11" w:rsidRDefault="00D80E11" w:rsidP="00D80E11">
      <w:pPr>
        <w:pStyle w:val="Nagwek3"/>
      </w:pPr>
      <w:r w:rsidRPr="00022FAB">
        <w:rPr>
          <w:b/>
        </w:rPr>
        <w:t>zagwarantuje wdrożenie</w:t>
      </w:r>
      <w:r>
        <w:t xml:space="preserve"> odpowiednich środków technicznych i organizacyjnych, by przetwarzanie spełniało wymogi RODO i chroniło prawa osób, których dane dotyczą (art. 28 ust. 1 RODO);</w:t>
      </w:r>
    </w:p>
    <w:p w14:paraId="4477C940" w14:textId="77777777" w:rsidR="00D80E11" w:rsidRDefault="00D80E11" w:rsidP="00D80E11">
      <w:pPr>
        <w:pStyle w:val="Nagwek3"/>
      </w:pPr>
      <w:r w:rsidRPr="00022FAB">
        <w:rPr>
          <w:b/>
        </w:rPr>
        <w:t>zobowiązuje się</w:t>
      </w:r>
      <w:r>
        <w:t xml:space="preserve"> przetwarzać dane osobowe wyłącznie na udokumentowane polecenie Zamawiającego, chyba że obowiązek taki nakłada na niego prawo unijne lub krajowe, wówczas przed rozpoczęciem przetwarzania Wykonawca informuje Zamawiającego o tym obowiązku prawnym, o ile prawo to nie zabrania udzielania takiej informacji z uwagi na ważny interes publiczny (art. 28 ust. 3 lit. a RODO); </w:t>
      </w:r>
    </w:p>
    <w:p w14:paraId="42706CF3" w14:textId="77777777" w:rsidR="00D80E11" w:rsidRPr="00EA03B8" w:rsidRDefault="00D80E11" w:rsidP="00D80E11">
      <w:pPr>
        <w:pStyle w:val="Nagwek3"/>
      </w:pPr>
      <w:r w:rsidRPr="004B604D">
        <w:rPr>
          <w:b/>
        </w:rPr>
        <w:t>zobowiązuje się</w:t>
      </w:r>
      <w:r>
        <w:t xml:space="preserve"> zapewnić, by osoby upoważnione do przetwarzania danych osobowych zobowiązały się do zachowania tajemnicy lub by podlegały odpowiedniemu ustawowemu obowiązkowi </w:t>
      </w:r>
      <w:r w:rsidRPr="00EA03B8">
        <w:t xml:space="preserve">zachowania tajemnicy (art. 28 ust. 3 lit. b RODO); </w:t>
      </w:r>
    </w:p>
    <w:p w14:paraId="6E1071CD" w14:textId="77777777" w:rsidR="00D80E11" w:rsidRDefault="00D80E11" w:rsidP="00D80E11">
      <w:pPr>
        <w:pStyle w:val="Nagwek3"/>
      </w:pPr>
      <w:r w:rsidRPr="004B604D">
        <w:rPr>
          <w:b/>
        </w:rPr>
        <w:t>zobowiązuje się</w:t>
      </w:r>
      <w:r w:rsidRPr="00EA03B8">
        <w:t xml:space="preserve"> angażować wyłącznie personel – osoby które w formie</w:t>
      </w:r>
      <w:r>
        <w:t xml:space="preserve"> umowy lub innej złożyły oświadczenie – zobowiązanie o minimalnej treści: </w:t>
      </w:r>
    </w:p>
    <w:p w14:paraId="07EAC946" w14:textId="77777777" w:rsidR="00D80E11" w:rsidRDefault="00D80E11" w:rsidP="00D80E11">
      <w:pPr>
        <w:pStyle w:val="Nagwek4"/>
        <w:rPr>
          <w:lang w:eastAsia="ar-SA"/>
        </w:rPr>
      </w:pPr>
      <w:r>
        <w:rPr>
          <w:lang w:eastAsia="ar-SA"/>
        </w:rPr>
        <w:t xml:space="preserve">bieżącego zapoznawania </w:t>
      </w:r>
      <w:r>
        <w:t>się z obowiązującymi przepisami prawa z zakresu</w:t>
      </w:r>
      <w:r w:rsidRPr="00EE2CC1">
        <w:t xml:space="preserve"> </w:t>
      </w:r>
      <w:r>
        <w:t xml:space="preserve">Ochrony Danych Osobowych, </w:t>
      </w:r>
    </w:p>
    <w:p w14:paraId="55384963" w14:textId="77777777" w:rsidR="00D80E11" w:rsidRDefault="00D80E11" w:rsidP="00D80E11">
      <w:pPr>
        <w:pStyle w:val="Nagwek4"/>
        <w:rPr>
          <w:lang w:eastAsia="ar-SA"/>
        </w:rPr>
      </w:pPr>
      <w:r>
        <w:lastRenderedPageBreak/>
        <w:t xml:space="preserve">zapoznania się i akceptacji wszystkich wymagań Regulaminu Przetwarzania Danych Osobowych Zamawiającego, </w:t>
      </w:r>
    </w:p>
    <w:p w14:paraId="6B643553" w14:textId="77777777" w:rsidR="00D80E11" w:rsidRPr="00EA03B8" w:rsidRDefault="00D80E11" w:rsidP="00D80E11">
      <w:pPr>
        <w:pStyle w:val="Nagwek4"/>
        <w:rPr>
          <w:lang w:eastAsia="ar-SA"/>
        </w:rPr>
      </w:pPr>
      <w:r>
        <w:rPr>
          <w:lang w:eastAsia="ar-SA"/>
        </w:rPr>
        <w:t xml:space="preserve">przetwarzania danych osobowych wyłącznie w zakresie i celu przewidzianym </w:t>
      </w:r>
      <w:r w:rsidRPr="00EA03B8">
        <w:rPr>
          <w:lang w:eastAsia="ar-SA"/>
        </w:rPr>
        <w:t>w</w:t>
      </w:r>
      <w:r>
        <w:rPr>
          <w:lang w:eastAsia="ar-SA"/>
        </w:rPr>
        <w:t> </w:t>
      </w:r>
      <w:r w:rsidRPr="00EA03B8">
        <w:rPr>
          <w:lang w:eastAsia="ar-SA"/>
        </w:rPr>
        <w:t xml:space="preserve">powierzonych przez Administratora zadaniach, </w:t>
      </w:r>
    </w:p>
    <w:p w14:paraId="7E5EB399" w14:textId="77777777" w:rsidR="00D80E11" w:rsidRPr="00EA03B8" w:rsidRDefault="00D80E11" w:rsidP="00D80E11">
      <w:pPr>
        <w:pStyle w:val="Nagwek4"/>
        <w:rPr>
          <w:lang w:eastAsia="ar-SA"/>
        </w:rPr>
      </w:pPr>
      <w:r w:rsidRPr="00EA03B8">
        <w:rPr>
          <w:lang w:eastAsia="ar-SA"/>
        </w:rPr>
        <w:t>bezterminowego zachowania w tajemnicy danych osobowych do których będ</w:t>
      </w:r>
      <w:r>
        <w:rPr>
          <w:lang w:eastAsia="ar-SA"/>
        </w:rPr>
        <w:t>ą</w:t>
      </w:r>
      <w:r w:rsidRPr="00EA03B8">
        <w:rPr>
          <w:lang w:eastAsia="ar-SA"/>
        </w:rPr>
        <w:t xml:space="preserve"> mieć dostęp w związku z wykonywaniem zadań powierzonych przez</w:t>
      </w:r>
      <w:r>
        <w:rPr>
          <w:lang w:eastAsia="ar-SA"/>
        </w:rPr>
        <w:t> </w:t>
      </w:r>
      <w:r w:rsidRPr="00EA03B8">
        <w:rPr>
          <w:lang w:eastAsia="ar-SA"/>
        </w:rPr>
        <w:t>Administratora</w:t>
      </w:r>
      <w:r>
        <w:rPr>
          <w:lang w:eastAsia="ar-SA"/>
        </w:rPr>
        <w:t xml:space="preserve"> (właściciela Danych Osobowych)</w:t>
      </w:r>
      <w:r w:rsidRPr="00EA03B8">
        <w:rPr>
          <w:lang w:eastAsia="ar-SA"/>
        </w:rPr>
        <w:t xml:space="preserve">, </w:t>
      </w:r>
    </w:p>
    <w:p w14:paraId="121CFDEE" w14:textId="77777777" w:rsidR="00D80E11" w:rsidRPr="00EA03B8" w:rsidRDefault="00D80E11" w:rsidP="00D80E11">
      <w:pPr>
        <w:pStyle w:val="Nagwek4"/>
        <w:rPr>
          <w:lang w:eastAsia="ar-SA"/>
        </w:rPr>
      </w:pPr>
      <w:r w:rsidRPr="00EA03B8">
        <w:rPr>
          <w:lang w:eastAsia="ar-SA"/>
        </w:rPr>
        <w:t>niewykorzystywania danych osobowych w celach niezgodnych z zakresem i</w:t>
      </w:r>
      <w:r>
        <w:rPr>
          <w:lang w:eastAsia="ar-SA"/>
        </w:rPr>
        <w:t> </w:t>
      </w:r>
      <w:r w:rsidRPr="00EA03B8">
        <w:rPr>
          <w:lang w:eastAsia="ar-SA"/>
        </w:rPr>
        <w:t xml:space="preserve">celem powierzonych zadań przez Administratora, </w:t>
      </w:r>
    </w:p>
    <w:p w14:paraId="7D4644FC" w14:textId="77777777" w:rsidR="00D80E11" w:rsidRPr="00EA03B8" w:rsidRDefault="00D80E11" w:rsidP="00D80E11">
      <w:pPr>
        <w:pStyle w:val="Nagwek4"/>
        <w:rPr>
          <w:lang w:eastAsia="ar-SA"/>
        </w:rPr>
      </w:pPr>
      <w:r w:rsidRPr="00EA03B8">
        <w:rPr>
          <w:lang w:eastAsia="ar-SA"/>
        </w:rPr>
        <w:t xml:space="preserve">zachowania w tajemnicy sposobów zabezpieczenia danych osobowych, </w:t>
      </w:r>
    </w:p>
    <w:p w14:paraId="0BD17A3A" w14:textId="77777777" w:rsidR="00D80E11" w:rsidRPr="00EA03B8" w:rsidRDefault="00D80E11" w:rsidP="00D80E11">
      <w:pPr>
        <w:pStyle w:val="Nagwek4"/>
        <w:rPr>
          <w:lang w:eastAsia="ar-SA"/>
        </w:rPr>
      </w:pPr>
      <w:r w:rsidRPr="00EA03B8">
        <w:rPr>
          <w:lang w:eastAsia="ar-SA"/>
        </w:rPr>
        <w:t xml:space="preserve">ochrony danych osobowych przed przypadkowym lub niezgodnym z prawem zniszczeniem, utratą, modyfikacją danych osobowych, nieuprawnionym ujawnieniem danych osobowych, nieuprawnionym dostępem do danych osobowych oraz przetwarzaniem, </w:t>
      </w:r>
    </w:p>
    <w:p w14:paraId="7E4AAE27" w14:textId="77777777" w:rsidR="00D80E11" w:rsidRPr="00EA03B8" w:rsidRDefault="00D80E11" w:rsidP="00D80E11">
      <w:pPr>
        <w:pStyle w:val="Nagwek4"/>
        <w:rPr>
          <w:lang w:eastAsia="ar-SA"/>
        </w:rPr>
      </w:pPr>
      <w:r w:rsidRPr="00EA03B8">
        <w:rPr>
          <w:lang w:eastAsia="ar-SA"/>
        </w:rPr>
        <w:t>każdorazowego zgłaszania sytuacji (incydentów) naruszenia zasad ochrony danych osobowych Inspektorowi Ochrony Danych lub bezpośredniemu przełożonemu.</w:t>
      </w:r>
      <w:r>
        <w:rPr>
          <w:lang w:eastAsia="ar-SA"/>
        </w:rPr>
        <w:t xml:space="preserve"> </w:t>
      </w:r>
    </w:p>
    <w:p w14:paraId="1207F905" w14:textId="77777777" w:rsidR="00D80E11" w:rsidRDefault="00D80E11" w:rsidP="00D80E11">
      <w:pPr>
        <w:pStyle w:val="Nagwek3"/>
      </w:pPr>
      <w:r>
        <w:t xml:space="preserve">zobowiązuje się podjąć wszelkie środki technicznej i organizacyjne, aby zapewnić stopień bezpieczeństwa odpowiadający ryzyku (art. 28 ust. 3 lit. c w związku z art. 32 RODO); </w:t>
      </w:r>
    </w:p>
    <w:p w14:paraId="56E8E931" w14:textId="77777777" w:rsidR="00D80E11" w:rsidRDefault="00D80E11" w:rsidP="00D80E11">
      <w:pPr>
        <w:pStyle w:val="Nagwek3"/>
      </w:pPr>
      <w:r>
        <w:t xml:space="preserve">zobowiązuje się informować Zamawiającego o wszelkich zamierzonych zmianach dotyczących dodania lub zastąpienia innych podmiotów przetwarzających, z których Wykonawca korzysta za ogólną pisemną zgodą Zamawiającego niniejszym wyrażoną (art. 28 ust. 2 i ust. 3 lit. d RODO); </w:t>
      </w:r>
    </w:p>
    <w:p w14:paraId="4046D55E" w14:textId="77777777" w:rsidR="00D80E11" w:rsidRDefault="00D80E11" w:rsidP="00D80E11">
      <w:pPr>
        <w:pStyle w:val="Nagwek3"/>
      </w:pPr>
      <w:r>
        <w:t xml:space="preserve">nakłada te same określone niniejszą umową obowiązki Wykonawcy na inne podmioty przetwarzające, z których Wykonawcy korzysta za ogólną pisemną zgodą Zamawiającego (art. 28 ust. 4 i ust. 3 lit. d RODO); </w:t>
      </w:r>
    </w:p>
    <w:p w14:paraId="78744572" w14:textId="77777777" w:rsidR="00D80E11" w:rsidRDefault="00D80E11" w:rsidP="00D80E11">
      <w:pPr>
        <w:pStyle w:val="Nagwek3"/>
      </w:pPr>
      <w:r>
        <w:t xml:space="preserve">zobowiązuje się pomagać Zamawiającemu wywiązywać się z obowiązków: </w:t>
      </w:r>
    </w:p>
    <w:p w14:paraId="1F991F80" w14:textId="77777777" w:rsidR="00D80E11" w:rsidRDefault="00D80E11" w:rsidP="00D80E11">
      <w:pPr>
        <w:pStyle w:val="Nagwek4"/>
      </w:pPr>
      <w:r>
        <w:t xml:space="preserve">odpowiadać na żądania osób, których dane dotyczą, w zakresie wykonywania ich praw (art. 28 ust. 3 lit. e i art. 12–23 RODO), biorąc pod uwagę charakter przetwarzania, w miarę możliwości poprzez odpowiednie środki techniczne i organizacyjne, </w:t>
      </w:r>
    </w:p>
    <w:p w14:paraId="505A395B" w14:textId="77777777" w:rsidR="00D80E11" w:rsidRDefault="00D80E11" w:rsidP="00D80E11">
      <w:pPr>
        <w:pStyle w:val="Nagwek4"/>
      </w:pPr>
      <w:r>
        <w:t xml:space="preserve">wdrożenia środków bezpieczeństwa, zgłaszania i zawiadomień po naruszeniu ochrony danych osobowych, oceny skutków dla ochrony danych i konsultacji z organem nadzorczym (art. 28 ust. 3 lit. f i art. 32–36 RODO); </w:t>
      </w:r>
    </w:p>
    <w:p w14:paraId="30573951" w14:textId="77777777" w:rsidR="00D80E11" w:rsidRDefault="00D80E11" w:rsidP="00D80E11">
      <w:pPr>
        <w:pStyle w:val="Nagwek3"/>
      </w:pPr>
      <w:r>
        <w:t xml:space="preserve">udostępnić Zamawiającemu wszelkie informacje niezbędne do wykazania spełnienia ww. obowiązków oraz umożliwia i przyczynia się do przeprowadzania audytów i inspekcji (art. 28 ust. 3 lit. g RODO). </w:t>
      </w:r>
    </w:p>
    <w:p w14:paraId="1D3EA96D" w14:textId="77777777" w:rsidR="00D80E11" w:rsidRDefault="00D80E11" w:rsidP="00D80E11">
      <w:pPr>
        <w:pStyle w:val="Nagwek2"/>
      </w:pPr>
      <w:r>
        <w:t xml:space="preserve">Wykonawca oświadcza, że prowadzi bieżące szkolenia Personelu z zakresu przetwarzania Danych Osobowych. </w:t>
      </w:r>
    </w:p>
    <w:p w14:paraId="07F67BA4" w14:textId="77777777" w:rsidR="00D80E11" w:rsidRPr="00867C74" w:rsidRDefault="00D80E11" w:rsidP="00D80E11">
      <w:pPr>
        <w:pStyle w:val="Nagwek2"/>
      </w:pPr>
      <w:r w:rsidRPr="00867C74">
        <w:t xml:space="preserve">Wykonawca zobowiązuje się do nieudostępniania i  do niepowierzania Danych Osobowych przetwarzanych przez Zamawiającego innym podmiotom, bez wyraźniej, pisemnej zgody Zamawiającego. </w:t>
      </w:r>
    </w:p>
    <w:p w14:paraId="15F1E92B" w14:textId="77777777" w:rsidR="00D80E11" w:rsidRPr="007F5BA5" w:rsidRDefault="00D80E11" w:rsidP="00D80E11">
      <w:pPr>
        <w:pStyle w:val="Nagwek3"/>
      </w:pPr>
      <w:r w:rsidRPr="007F5BA5">
        <w:t xml:space="preserve">Powyższe dotyczy także podwykonawców Wykonawcy. </w:t>
      </w:r>
    </w:p>
    <w:p w14:paraId="7C8ADF00" w14:textId="77777777" w:rsidR="00D80E11" w:rsidRPr="007F5BA5" w:rsidRDefault="00D80E11" w:rsidP="00D80E11">
      <w:pPr>
        <w:pStyle w:val="Nagwek2"/>
      </w:pPr>
      <w:r w:rsidRPr="007F5BA5">
        <w:t xml:space="preserve">W przypadku konieczności zawarcia odrębnej Umowy na przetwarzanie Danych Osobowych, Wykonawca zobowiązuje się do zawarcia takiej Umowy Przetwarzania Danych Osobowych, która w sposób szczegółowy określi zobowiązania Stron, warunki przetwarzania Danych Osobowych, w tym rodzaje Danych Osobowych, Kategorii osób oraz zakresów przetwarzania Danych Osobowych. </w:t>
      </w:r>
    </w:p>
    <w:p w14:paraId="7699EEAB" w14:textId="77777777" w:rsidR="00D80E11" w:rsidRPr="007F5BA5" w:rsidRDefault="00D80E11" w:rsidP="00D80E11">
      <w:pPr>
        <w:pStyle w:val="Nagwek3"/>
      </w:pPr>
      <w:r w:rsidRPr="007F5BA5">
        <w:t xml:space="preserve">Powyższe dotyczy także podwykonawców Wykonawcy. </w:t>
      </w:r>
    </w:p>
    <w:p w14:paraId="0A661714" w14:textId="77777777" w:rsidR="00D80E11" w:rsidRPr="003717BE" w:rsidRDefault="00D80E11" w:rsidP="00D80E11">
      <w:pPr>
        <w:pStyle w:val="Nagwek2"/>
      </w:pPr>
      <w:r>
        <w:lastRenderedPageBreak/>
        <w:t xml:space="preserve">Wykonawca oświadcza, że za działania Personelu, podwykonawców i ich Personelu odpowiada tak jak za działania własne. </w:t>
      </w:r>
    </w:p>
    <w:p w14:paraId="098FFE9C" w14:textId="77777777" w:rsidR="00D80E11" w:rsidRPr="004B5F7F" w:rsidRDefault="00D80E11" w:rsidP="00D80E11">
      <w:pPr>
        <w:pStyle w:val="Nagwek2"/>
        <w:rPr>
          <w:rFonts w:cs="Tahoma"/>
          <w:szCs w:val="22"/>
        </w:rPr>
      </w:pPr>
      <w:r w:rsidRPr="004B5F7F">
        <w:rPr>
          <w:rFonts w:cs="Tahoma"/>
          <w:szCs w:val="22"/>
        </w:rPr>
        <w:t>Wobec faktu, iż w ramach wykonywania niniejszej Umowy Wykonawca będzie miał dostęp do danych osobowych przetwarzanych przez Zamawiającego, przed przekazaniem Wykonawcy danych osobowych przetwarzanych przez Zamawiającego Wykonawca zobowiązuje się podpisać porozumienie o powierzeniu</w:t>
      </w:r>
      <w:r>
        <w:rPr>
          <w:rFonts w:cs="Tahoma"/>
          <w:szCs w:val="22"/>
        </w:rPr>
        <w:t xml:space="preserve"> przetwarzania danych osobowych</w:t>
      </w:r>
      <w:r w:rsidRPr="004B5F7F">
        <w:rPr>
          <w:rFonts w:cs="Tahoma"/>
          <w:szCs w:val="22"/>
        </w:rPr>
        <w:t xml:space="preserve">. </w:t>
      </w:r>
    </w:p>
    <w:p w14:paraId="74275DD1" w14:textId="77777777" w:rsidR="00D80E11" w:rsidRPr="004B5F7F" w:rsidRDefault="00D80E11" w:rsidP="00D80E11">
      <w:pPr>
        <w:pStyle w:val="Nagwek2"/>
        <w:rPr>
          <w:rFonts w:cs="Tahoma"/>
          <w:szCs w:val="22"/>
        </w:rPr>
      </w:pPr>
      <w:r w:rsidRPr="004B5F7F">
        <w:rPr>
          <w:rFonts w:cs="Tahoma"/>
          <w:szCs w:val="22"/>
        </w:rPr>
        <w:t xml:space="preserve">Wykonawca zobowiązuje się ponieść konsekwencje nieuprawnionego przetwarzania, czy udostępniania danych osobowych. </w:t>
      </w:r>
    </w:p>
    <w:p w14:paraId="25470F24" w14:textId="77777777" w:rsidR="00D80E11" w:rsidRPr="004B5F7F" w:rsidRDefault="00D80E11" w:rsidP="00D80E11">
      <w:pPr>
        <w:pStyle w:val="Nagwek2"/>
        <w:rPr>
          <w:rFonts w:cs="Tahoma"/>
          <w:szCs w:val="22"/>
        </w:rPr>
      </w:pPr>
      <w:r w:rsidRPr="004B5F7F">
        <w:rPr>
          <w:rFonts w:cs="Tahoma"/>
          <w:szCs w:val="22"/>
        </w:rPr>
        <w:t xml:space="preserve">Przed rozpoczęciem przetwarzania danych osobowych Wykonawca zobowiązany jest do poinformowania Zamawiającego o tym fakcie. </w:t>
      </w:r>
    </w:p>
    <w:p w14:paraId="321CA76E" w14:textId="77777777" w:rsidR="00D80E11" w:rsidRPr="004B5F7F" w:rsidRDefault="00D80E11" w:rsidP="00D80E11">
      <w:pPr>
        <w:pStyle w:val="Nagwek2"/>
        <w:rPr>
          <w:rFonts w:cs="Tahoma"/>
          <w:szCs w:val="22"/>
        </w:rPr>
      </w:pPr>
      <w:r w:rsidRPr="004B5F7F">
        <w:rPr>
          <w:rFonts w:cs="Tahoma"/>
          <w:szCs w:val="22"/>
        </w:rPr>
        <w:t>Wykonawca zobowiązany jest przy przetwarzaniu Danych Osobowych powierzonych mu przez Zamawiającego stosować wszystkie prawem wymagane środki techniczne i organizacyjne</w:t>
      </w:r>
      <w:r>
        <w:rPr>
          <w:rFonts w:cs="Tahoma"/>
          <w:szCs w:val="22"/>
        </w:rPr>
        <w:t xml:space="preserve"> oraz środki adekwatne,</w:t>
      </w:r>
      <w:r w:rsidRPr="004B5F7F">
        <w:rPr>
          <w:rFonts w:cs="Tahoma"/>
          <w:szCs w:val="22"/>
        </w:rPr>
        <w:t xml:space="preserve"> mające na celu zapewnienie ochrony przetwarzanych Danych Osobowych, w tym zwłaszcza przed ich uszkodzeniem lub</w:t>
      </w:r>
      <w:r>
        <w:rPr>
          <w:rFonts w:cs="Tahoma"/>
          <w:szCs w:val="22"/>
        </w:rPr>
        <w:t> </w:t>
      </w:r>
      <w:r w:rsidRPr="004B5F7F">
        <w:rPr>
          <w:rFonts w:cs="Tahoma"/>
          <w:szCs w:val="22"/>
        </w:rPr>
        <w:t xml:space="preserve">zniszczeniem, a także zapobiegać udostępnieniu ich osobom nieupoważnionym. </w:t>
      </w:r>
    </w:p>
    <w:p w14:paraId="104FE827" w14:textId="77777777" w:rsidR="00D80E11" w:rsidRPr="004B5F7F" w:rsidRDefault="00D80E11" w:rsidP="00D80E11">
      <w:pPr>
        <w:pStyle w:val="Nagwek2"/>
        <w:rPr>
          <w:rFonts w:cs="Tahoma"/>
          <w:szCs w:val="22"/>
        </w:rPr>
      </w:pPr>
      <w:r w:rsidRPr="004B5F7F">
        <w:rPr>
          <w:rFonts w:cs="Tahoma"/>
          <w:szCs w:val="22"/>
        </w:rPr>
        <w:t xml:space="preserve">Wykonawca zobowiązuje się zapewnić pełną kontrolę nad przetwarzaniem Danych Osobowych od momentu przekazania ich przez Zamawiającego do momentu ponownego zwrotu baz Zamawiającemu. Kontrola winna w szczególności obejmować ewentualne wprowadzanie danych do baz, osoby dokonujące tych wprowadzeń i cel ich dokonania, jak również cel i zakres przesyłania danych. </w:t>
      </w:r>
    </w:p>
    <w:p w14:paraId="6489D4B1" w14:textId="77777777" w:rsidR="00D80E11" w:rsidRPr="004B5F7F" w:rsidRDefault="00D80E11" w:rsidP="00D80E11">
      <w:pPr>
        <w:pStyle w:val="Nagwek2"/>
        <w:rPr>
          <w:rFonts w:cs="Tahoma"/>
          <w:szCs w:val="22"/>
        </w:rPr>
      </w:pPr>
      <w:r w:rsidRPr="004B5F7F">
        <w:rPr>
          <w:rFonts w:cs="Tahoma"/>
          <w:szCs w:val="22"/>
        </w:rPr>
        <w:t>Wykonawca zapewni, by w przetwarzaniu Danych Osobowych uczestniczyły wyłącznie osoby wskazane przez Wykonawcę, które uzyskały imienne upoważnienie od Zamawiającego, danych osobowych, po podpisaniu oświadczenia o zachowaniu w</w:t>
      </w:r>
      <w:r>
        <w:rPr>
          <w:rFonts w:cs="Tahoma"/>
          <w:szCs w:val="22"/>
        </w:rPr>
        <w:t> </w:t>
      </w:r>
      <w:r w:rsidRPr="004B5F7F">
        <w:rPr>
          <w:rFonts w:cs="Tahoma"/>
          <w:szCs w:val="22"/>
        </w:rPr>
        <w:t>tajemnicy danych osobowych, do których osoby te uzyskają dostęp w związku z</w:t>
      </w:r>
      <w:r>
        <w:rPr>
          <w:rFonts w:cs="Tahoma"/>
          <w:szCs w:val="22"/>
        </w:rPr>
        <w:t> </w:t>
      </w:r>
      <w:r w:rsidRPr="004B5F7F">
        <w:rPr>
          <w:rFonts w:cs="Tahoma"/>
          <w:szCs w:val="22"/>
        </w:rPr>
        <w:t xml:space="preserve">wykonywaniem niniejszej Umowy. </w:t>
      </w:r>
    </w:p>
    <w:p w14:paraId="16B170CE" w14:textId="77777777" w:rsidR="00D80E11" w:rsidRPr="004B5F7F" w:rsidRDefault="00D80E11" w:rsidP="00D80E11">
      <w:pPr>
        <w:pStyle w:val="Nagwek2"/>
        <w:rPr>
          <w:rFonts w:cs="Tahoma"/>
          <w:szCs w:val="22"/>
        </w:rPr>
      </w:pPr>
      <w:r w:rsidRPr="004B5F7F">
        <w:rPr>
          <w:rFonts w:cs="Tahoma"/>
          <w:szCs w:val="22"/>
        </w:rPr>
        <w:t>Wykonawca zobowiązuje się usunąć ze swoich zbiorów danych bądź nośników danych, wszelkie Dane Osobowe uzyskane w związku z wykonywaniem niniejszej Umowy od</w:t>
      </w:r>
      <w:r>
        <w:rPr>
          <w:rFonts w:cs="Tahoma"/>
          <w:szCs w:val="22"/>
        </w:rPr>
        <w:t> </w:t>
      </w:r>
      <w:r w:rsidRPr="004B5F7F">
        <w:rPr>
          <w:rFonts w:cs="Tahoma"/>
          <w:szCs w:val="22"/>
        </w:rPr>
        <w:t xml:space="preserve">Zamawiającego niezwłocznie po zaprzestaniu ich użytkowania w związku i zakresie objętym Umową, nie później jednak niż w terminie </w:t>
      </w:r>
      <w:r>
        <w:rPr>
          <w:rFonts w:cs="Tahoma"/>
          <w:szCs w:val="22"/>
        </w:rPr>
        <w:t>10 Dni Roboczych</w:t>
      </w:r>
      <w:r w:rsidRPr="004B5F7F">
        <w:rPr>
          <w:rFonts w:cs="Tahoma"/>
          <w:szCs w:val="22"/>
        </w:rPr>
        <w:t xml:space="preserve"> od wygaśnięcia bądź rozwiązania niniejszej Umowy. </w:t>
      </w:r>
    </w:p>
    <w:p w14:paraId="304154E5" w14:textId="77777777" w:rsidR="00D80E11" w:rsidRPr="004B5F7F" w:rsidRDefault="00D80E11" w:rsidP="00D80E11">
      <w:pPr>
        <w:pStyle w:val="Nagwek2"/>
        <w:rPr>
          <w:rFonts w:cs="Tahoma"/>
          <w:szCs w:val="22"/>
        </w:rPr>
      </w:pPr>
      <w:r w:rsidRPr="004B5F7F">
        <w:rPr>
          <w:rFonts w:cs="Tahoma"/>
          <w:szCs w:val="22"/>
        </w:rPr>
        <w:t xml:space="preserve">Wykonawca zobowiązuje się do umożliwienia kontroli poprawności przetwarzania danych osobowych. </w:t>
      </w:r>
    </w:p>
    <w:p w14:paraId="5562A8A9" w14:textId="77777777" w:rsidR="00D80E11" w:rsidRPr="004B5F7F" w:rsidRDefault="00D80E11" w:rsidP="00D80E11">
      <w:pPr>
        <w:pStyle w:val="Nagwek2"/>
        <w:rPr>
          <w:rFonts w:cs="Tahoma"/>
          <w:szCs w:val="22"/>
        </w:rPr>
      </w:pPr>
      <w:r w:rsidRPr="004B5F7F">
        <w:rPr>
          <w:rFonts w:cs="Tahoma"/>
          <w:szCs w:val="22"/>
        </w:rPr>
        <w:t xml:space="preserve">Wykonawca zobowiązuje się do zastosowania zaleceń kontroli. </w:t>
      </w:r>
    </w:p>
    <w:p w14:paraId="44ED4292" w14:textId="77777777" w:rsidR="00D80E11" w:rsidRPr="004B5F7F" w:rsidRDefault="00D80E11" w:rsidP="00D80E11">
      <w:pPr>
        <w:pStyle w:val="Nagwek2"/>
        <w:rPr>
          <w:rFonts w:cs="Tahoma"/>
          <w:szCs w:val="22"/>
        </w:rPr>
      </w:pPr>
      <w:r w:rsidRPr="004B5F7F">
        <w:rPr>
          <w:rFonts w:cs="Tahoma"/>
          <w:szCs w:val="22"/>
        </w:rPr>
        <w:t>Strony zgodnie oświadczają, iż wykonywanie przez Wykonawcę obowiązków wynikających z porozumienia o przetwarzaniu danych osobowych odbywać się będzie w</w:t>
      </w:r>
      <w:r>
        <w:rPr>
          <w:rFonts w:cs="Tahoma"/>
          <w:szCs w:val="22"/>
        </w:rPr>
        <w:t> </w:t>
      </w:r>
      <w:r w:rsidRPr="004B5F7F">
        <w:rPr>
          <w:rFonts w:cs="Tahoma"/>
          <w:szCs w:val="22"/>
        </w:rPr>
        <w:t xml:space="preserve">ramach Wynagrodzenia należnego Wykonawcy z tytułu wykonania Umowy. </w:t>
      </w:r>
    </w:p>
    <w:p w14:paraId="5D1FB972" w14:textId="77777777" w:rsidR="00D80E11" w:rsidRDefault="00D80E11" w:rsidP="00D80E11">
      <w:pPr>
        <w:pStyle w:val="Nagwek2"/>
        <w:rPr>
          <w:rFonts w:cs="Tahoma"/>
          <w:szCs w:val="22"/>
        </w:rPr>
      </w:pPr>
      <w:r w:rsidRPr="004B5F7F">
        <w:rPr>
          <w:rFonts w:cs="Tahoma"/>
          <w:szCs w:val="22"/>
        </w:rPr>
        <w:t xml:space="preserve">Wykonawca zobowiązuje się do niezwłocznego poinformowania Zamawiającego o zaistnieniu okoliczności stwarzających zagrożenie dla zapewnienia bezpieczeństwa danych osobowych przetwarzanych przez Zamawiającego. </w:t>
      </w:r>
    </w:p>
    <w:p w14:paraId="251A4586" w14:textId="77777777" w:rsidR="00D80E11" w:rsidRPr="004B5F7F" w:rsidRDefault="00D80E11" w:rsidP="00D80E11">
      <w:pPr>
        <w:pStyle w:val="Nagwek2"/>
        <w:rPr>
          <w:rFonts w:cs="Tahoma"/>
          <w:szCs w:val="22"/>
        </w:rPr>
      </w:pPr>
      <w:r>
        <w:rPr>
          <w:rFonts w:cs="Tahoma"/>
          <w:szCs w:val="22"/>
        </w:rPr>
        <w:t xml:space="preserve">W przypadku konieczności powierzenia przetwarzania Danych Osobowych, Wykonawca podpisze Umowę o Powierzeniu przetwarzania Danych Osobowych na zasadach określonych przez Zamawiającego. </w:t>
      </w:r>
    </w:p>
    <w:p w14:paraId="7BE9E9DC" w14:textId="77777777" w:rsidR="00D80E11" w:rsidRPr="004B5F7F" w:rsidRDefault="00D80E11" w:rsidP="00D80E11">
      <w:pPr>
        <w:spacing w:line="240" w:lineRule="auto"/>
        <w:jc w:val="both"/>
        <w:rPr>
          <w:rFonts w:cs="Tahoma"/>
        </w:rPr>
      </w:pPr>
    </w:p>
    <w:p w14:paraId="57BDA85D" w14:textId="77777777" w:rsidR="00D80E11" w:rsidRPr="004B5F7F" w:rsidRDefault="00D80E11" w:rsidP="00D80E11">
      <w:pPr>
        <w:pStyle w:val="Nagwek1"/>
      </w:pPr>
      <w:r w:rsidRPr="004B5F7F">
        <w:t xml:space="preserve"> </w:t>
      </w:r>
    </w:p>
    <w:p w14:paraId="21F0D2FA" w14:textId="77777777" w:rsidR="00D80E11" w:rsidRPr="004B5F7F" w:rsidRDefault="00D80E11" w:rsidP="00D80E11">
      <w:pPr>
        <w:spacing w:line="240" w:lineRule="auto"/>
        <w:jc w:val="center"/>
        <w:rPr>
          <w:rFonts w:cs="Tahoma"/>
          <w:b/>
        </w:rPr>
      </w:pPr>
      <w:r w:rsidRPr="004B5F7F">
        <w:rPr>
          <w:rFonts w:cs="Tahoma"/>
          <w:b/>
        </w:rPr>
        <w:t xml:space="preserve">Siła wyższa. </w:t>
      </w:r>
    </w:p>
    <w:p w14:paraId="2EDA7678" w14:textId="77777777" w:rsidR="00D80E11" w:rsidRPr="004B5F7F" w:rsidRDefault="00D80E11" w:rsidP="00D80E11">
      <w:pPr>
        <w:spacing w:line="240" w:lineRule="auto"/>
        <w:jc w:val="both"/>
        <w:rPr>
          <w:rFonts w:cs="Tahoma"/>
        </w:rPr>
      </w:pPr>
    </w:p>
    <w:p w14:paraId="0DFFB589" w14:textId="77777777" w:rsidR="00D80E11" w:rsidRPr="00D70529" w:rsidRDefault="00D80E11" w:rsidP="004E4194">
      <w:pPr>
        <w:pStyle w:val="Nagwek2"/>
        <w:numPr>
          <w:ilvl w:val="1"/>
          <w:numId w:val="32"/>
        </w:numPr>
        <w:rPr>
          <w:rFonts w:cs="Tahoma"/>
          <w:szCs w:val="22"/>
        </w:rPr>
      </w:pPr>
      <w:r w:rsidRPr="00D70529">
        <w:rPr>
          <w:rFonts w:cs="Tahoma"/>
          <w:szCs w:val="22"/>
        </w:rPr>
        <w:t xml:space="preserve">Żadna ze stron nie ponosi odpowiedzialności za szkody wyrządzone drugiej Stronie, w związku z niewykonaniem lub nienależytym wykonaniem zobowiązań wynikających z niniejszej Umowy, jeżeli szkody takie zostały wyrządzone wskutek działania siły wyższej. Przez siłę wyższą Strony rozumieją zdarzenia zewnętrzne, zdarzenia losowe, niemożliwe </w:t>
      </w:r>
      <w:r w:rsidRPr="00D70529">
        <w:rPr>
          <w:rFonts w:cs="Tahoma"/>
          <w:szCs w:val="22"/>
        </w:rPr>
        <w:lastRenderedPageBreak/>
        <w:t xml:space="preserve">do przewidzenia, </w:t>
      </w:r>
      <w:r w:rsidRPr="00D70529">
        <w:rPr>
          <w:rFonts w:cs="Tahoma"/>
          <w:szCs w:val="22"/>
          <w:shd w:val="clear" w:color="auto" w:fill="FFFFFF"/>
        </w:rPr>
        <w:t xml:space="preserve">którego skutkom w działaniu racjonalnym nie można było zapobiec, </w:t>
      </w:r>
      <w:r w:rsidRPr="00D70529">
        <w:rPr>
          <w:rFonts w:cs="Tahoma"/>
          <w:color w:val="auto"/>
          <w:szCs w:val="22"/>
        </w:rPr>
        <w:t xml:space="preserve">nie </w:t>
      </w:r>
      <w:r w:rsidRPr="00D70529">
        <w:rPr>
          <w:rFonts w:cs="Tahoma"/>
          <w:szCs w:val="22"/>
          <w:shd w:val="clear" w:color="auto" w:fill="FFFFFF"/>
        </w:rPr>
        <w:t>można było</w:t>
      </w:r>
      <w:r w:rsidRPr="00D70529">
        <w:rPr>
          <w:rFonts w:cs="Tahoma"/>
          <w:color w:val="auto"/>
          <w:szCs w:val="22"/>
        </w:rPr>
        <w:t xml:space="preserve"> uniknąć ani jej przezwyciężyć,</w:t>
      </w:r>
      <w:r w:rsidRPr="00D70529">
        <w:rPr>
          <w:rFonts w:cs="Tahoma"/>
          <w:szCs w:val="22"/>
        </w:rPr>
        <w:t xml:space="preserve"> niezależne od Stron, na które Strony nie mają wpływu. Zdarzenia takie jak: działania sił przyrody (w tym pożar, powódź), kataklizmy, klęski żywiołowe, wojna, strajk, zamieszki, akt terrorystyczny, o ile Strona Umowy powołująca się na powyższe okoliczności powiadomi o tym fakcie drugą stronę Umowy w terminie 5 Dni Roboczych od dnia zdarzenia. </w:t>
      </w:r>
    </w:p>
    <w:p w14:paraId="25E3F760" w14:textId="77777777" w:rsidR="00D80E11" w:rsidRDefault="00D80E11" w:rsidP="00D80E11">
      <w:pPr>
        <w:pStyle w:val="Nagwek2"/>
        <w:numPr>
          <w:ilvl w:val="1"/>
          <w:numId w:val="7"/>
        </w:numPr>
        <w:rPr>
          <w:rFonts w:cs="Tahoma"/>
          <w:szCs w:val="22"/>
        </w:rPr>
      </w:pPr>
      <w:r w:rsidRPr="004B5F7F">
        <w:rPr>
          <w:rFonts w:cs="Tahoma"/>
          <w:szCs w:val="22"/>
        </w:rPr>
        <w:t xml:space="preserve">W przypadku wystąpienia działania siły wyższej, które ma wpływ na realizację Umowy, Strony niezwłocznie uzgodnią sposób dalszego postępowania. </w:t>
      </w:r>
    </w:p>
    <w:p w14:paraId="58FBE568" w14:textId="77777777" w:rsidR="00577EB4" w:rsidRPr="004B5F7F" w:rsidRDefault="00577EB4" w:rsidP="00577EB4">
      <w:pPr>
        <w:pStyle w:val="Nagwek2"/>
        <w:numPr>
          <w:ilvl w:val="0"/>
          <w:numId w:val="0"/>
        </w:numPr>
        <w:ind w:left="567"/>
        <w:rPr>
          <w:rFonts w:cs="Tahoma"/>
          <w:szCs w:val="22"/>
        </w:rPr>
      </w:pPr>
    </w:p>
    <w:p w14:paraId="3595F6F7" w14:textId="77777777" w:rsidR="00D80E11" w:rsidRPr="004B5F7F" w:rsidRDefault="00D80E11" w:rsidP="00D80E11">
      <w:pPr>
        <w:pStyle w:val="Nagwek1"/>
        <w:rPr>
          <w:rFonts w:cs="Tahoma"/>
          <w:szCs w:val="22"/>
        </w:rPr>
      </w:pPr>
      <w:r w:rsidRPr="004B5F7F">
        <w:rPr>
          <w:rFonts w:cs="Tahoma"/>
          <w:szCs w:val="22"/>
        </w:rPr>
        <w:t xml:space="preserve"> </w:t>
      </w:r>
    </w:p>
    <w:p w14:paraId="55303A72" w14:textId="77777777" w:rsidR="00D80E11" w:rsidRPr="004B5F7F" w:rsidRDefault="00D80E11" w:rsidP="00D80E11">
      <w:pPr>
        <w:spacing w:line="240" w:lineRule="auto"/>
        <w:jc w:val="center"/>
        <w:rPr>
          <w:rFonts w:cs="Tahoma"/>
          <w:b/>
        </w:rPr>
      </w:pPr>
      <w:r w:rsidRPr="004B5F7F">
        <w:rPr>
          <w:rFonts w:cs="Tahoma"/>
          <w:b/>
        </w:rPr>
        <w:t xml:space="preserve">Postanowienia końcowe. </w:t>
      </w:r>
    </w:p>
    <w:p w14:paraId="363F03A7" w14:textId="77777777" w:rsidR="00D80E11" w:rsidRPr="004B5F7F" w:rsidRDefault="00D80E11" w:rsidP="00D80E11">
      <w:pPr>
        <w:spacing w:line="240" w:lineRule="auto"/>
        <w:jc w:val="both"/>
        <w:rPr>
          <w:rFonts w:cs="Tahoma"/>
        </w:rPr>
      </w:pPr>
    </w:p>
    <w:p w14:paraId="2A7BE826" w14:textId="77777777" w:rsidR="00D80E11" w:rsidRPr="00D70529" w:rsidRDefault="00D80E11" w:rsidP="004E4194">
      <w:pPr>
        <w:pStyle w:val="Nagwek2"/>
        <w:numPr>
          <w:ilvl w:val="1"/>
          <w:numId w:val="33"/>
        </w:numPr>
        <w:rPr>
          <w:rFonts w:cs="Tahoma"/>
          <w:szCs w:val="22"/>
        </w:rPr>
      </w:pPr>
      <w:r w:rsidRPr="00D70529">
        <w:rPr>
          <w:rFonts w:cs="Tahoma"/>
          <w:szCs w:val="22"/>
        </w:rPr>
        <w:t xml:space="preserve">Wszelkie prace prowadzone w ramach niniejszej umowy realizowane w Siedzibie Zamawiającego będą potwierdzane protokołem zdawczo-odbiorczym podpisanym przez Strony. </w:t>
      </w:r>
    </w:p>
    <w:p w14:paraId="6E85C268" w14:textId="77777777" w:rsidR="00D80E11" w:rsidRPr="004B5F7F" w:rsidRDefault="00D80E11" w:rsidP="00D80E11">
      <w:pPr>
        <w:pStyle w:val="Nagwek2"/>
        <w:numPr>
          <w:ilvl w:val="1"/>
          <w:numId w:val="7"/>
        </w:numPr>
        <w:rPr>
          <w:rFonts w:cs="Tahoma"/>
          <w:szCs w:val="22"/>
        </w:rPr>
      </w:pPr>
      <w:r w:rsidRPr="004B5F7F">
        <w:rPr>
          <w:rFonts w:cs="Tahoma"/>
          <w:szCs w:val="22"/>
        </w:rPr>
        <w:t xml:space="preserve">Wszelkie zmiany i uzupełnienia warunków umowy mogą nastąpić za zgodą stron wyrażoną pod rygorem nieważności na piśmie, w formie aneksu do niniejszych istotnych postanowień Umowy. Forma pisemna obowiązuje również przy składaniu wszelkich oświadczeń </w:t>
      </w:r>
      <w:r w:rsidRPr="004B5F7F">
        <w:rPr>
          <w:rFonts w:cs="Tahoma"/>
          <w:szCs w:val="22"/>
        </w:rPr>
        <w:br/>
        <w:t xml:space="preserve">i zawiadomień oraz przesyłaniu korespondencji, o ile nie ustalono inaczej. </w:t>
      </w:r>
    </w:p>
    <w:p w14:paraId="1C80105C" w14:textId="77777777" w:rsidR="00D80E11" w:rsidRPr="004B5F7F" w:rsidRDefault="00D80E11" w:rsidP="00D80E11">
      <w:pPr>
        <w:pStyle w:val="Nagwek2"/>
        <w:numPr>
          <w:ilvl w:val="1"/>
          <w:numId w:val="7"/>
        </w:numPr>
        <w:rPr>
          <w:rFonts w:cs="Tahoma"/>
          <w:szCs w:val="22"/>
        </w:rPr>
      </w:pPr>
      <w:r w:rsidRPr="004B5F7F">
        <w:rPr>
          <w:rFonts w:cs="Tahoma"/>
          <w:szCs w:val="22"/>
        </w:rPr>
        <w:t xml:space="preserve">Strony dopuszczają inne formy jak pisemna, np. e-mail. </w:t>
      </w:r>
    </w:p>
    <w:p w14:paraId="78006792" w14:textId="77777777" w:rsidR="00D80E11" w:rsidRPr="004B5F7F" w:rsidRDefault="00D80E11" w:rsidP="00D80E11">
      <w:pPr>
        <w:pStyle w:val="Nagwek3"/>
        <w:numPr>
          <w:ilvl w:val="2"/>
          <w:numId w:val="7"/>
        </w:numPr>
        <w:rPr>
          <w:rFonts w:cs="Tahoma"/>
          <w:szCs w:val="22"/>
        </w:rPr>
      </w:pPr>
      <w:r w:rsidRPr="004B5F7F">
        <w:rPr>
          <w:rFonts w:cs="Tahoma"/>
          <w:szCs w:val="22"/>
        </w:rPr>
        <w:t xml:space="preserve">W tym postanowienia zawarte w Strategii Zarządzania Komunikacją. </w:t>
      </w:r>
    </w:p>
    <w:p w14:paraId="42923730" w14:textId="77777777" w:rsidR="00D80E11" w:rsidRPr="004B5F7F" w:rsidRDefault="00D80E11" w:rsidP="00D80E11">
      <w:pPr>
        <w:pStyle w:val="Nagwek3"/>
        <w:numPr>
          <w:ilvl w:val="2"/>
          <w:numId w:val="7"/>
        </w:numPr>
        <w:rPr>
          <w:rFonts w:cs="Tahoma"/>
          <w:szCs w:val="22"/>
        </w:rPr>
      </w:pPr>
      <w:r w:rsidRPr="004B5F7F">
        <w:rPr>
          <w:rFonts w:cs="Tahoma"/>
          <w:szCs w:val="22"/>
        </w:rPr>
        <w:t xml:space="preserve">W przypadku zastosowania innej formy, np. e-mail strona na </w:t>
      </w:r>
      <w:r w:rsidRPr="004B5F7F">
        <w:rPr>
          <w:rStyle w:val="Uwydatnienie"/>
          <w:rFonts w:cs="Tahoma"/>
          <w:i w:val="0"/>
          <w:iCs w:val="0"/>
          <w:szCs w:val="22"/>
        </w:rPr>
        <w:t>żądanie drugiej, bezzwłocznie</w:t>
      </w:r>
      <w:r w:rsidRPr="004B5F7F">
        <w:rPr>
          <w:rFonts w:cs="Tahoma"/>
          <w:szCs w:val="22"/>
        </w:rPr>
        <w:t xml:space="preserve"> potwierdza fakt jej otrzymania. </w:t>
      </w:r>
    </w:p>
    <w:p w14:paraId="7E5BFCAF" w14:textId="77777777" w:rsidR="00D80E11" w:rsidRPr="004B5F7F" w:rsidRDefault="00D80E11" w:rsidP="00D80E11">
      <w:pPr>
        <w:pStyle w:val="Nagwek2"/>
        <w:numPr>
          <w:ilvl w:val="1"/>
          <w:numId w:val="7"/>
        </w:numPr>
        <w:rPr>
          <w:rFonts w:cs="Tahoma"/>
          <w:szCs w:val="22"/>
        </w:rPr>
      </w:pPr>
      <w:r w:rsidRPr="004B5F7F">
        <w:rPr>
          <w:rFonts w:cs="Tahoma"/>
          <w:szCs w:val="22"/>
        </w:rPr>
        <w:t>Strony poinformują się wzajemnie, bezzwłocznie o zmianie adresu lub siedziby, danych kontaktowych niezbędnych do wykonywania niniejszej Umowy. W przeciwnym razie pisma dostarczone pod adres, dane kontaktowe wskazane w niniejszej umowie uważane będą za</w:t>
      </w:r>
      <w:r>
        <w:rPr>
          <w:rFonts w:cs="Tahoma"/>
          <w:szCs w:val="22"/>
        </w:rPr>
        <w:t> </w:t>
      </w:r>
      <w:r w:rsidRPr="004B5F7F">
        <w:rPr>
          <w:rFonts w:cs="Tahoma"/>
          <w:szCs w:val="22"/>
        </w:rPr>
        <w:t xml:space="preserve">doręczone. </w:t>
      </w:r>
    </w:p>
    <w:p w14:paraId="29F9B405"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sprawach nieuregulowanych </w:t>
      </w:r>
      <w:r w:rsidRPr="004B5F7F">
        <w:rPr>
          <w:rFonts w:eastAsiaTheme="minorHAnsi" w:cs="Tahoma"/>
          <w:szCs w:val="22"/>
        </w:rPr>
        <w:t>zapisami umowy</w:t>
      </w:r>
      <w:r w:rsidRPr="004B5F7F">
        <w:rPr>
          <w:rFonts w:cs="Tahoma"/>
          <w:szCs w:val="22"/>
        </w:rPr>
        <w:t xml:space="preserve"> zastosowanie mają przepisy Kodeksu Cywilnego, ustawy Prawo zamówień publicznych i inne obowiązujące przepisy prawa. </w:t>
      </w:r>
    </w:p>
    <w:p w14:paraId="6B7BF3C3" w14:textId="77777777" w:rsidR="00D80E11" w:rsidRPr="004B5F7F" w:rsidRDefault="00D80E11" w:rsidP="00D80E11">
      <w:pPr>
        <w:pStyle w:val="Nagwek2"/>
        <w:numPr>
          <w:ilvl w:val="1"/>
          <w:numId w:val="7"/>
        </w:numPr>
        <w:rPr>
          <w:rFonts w:cs="Tahoma"/>
          <w:szCs w:val="22"/>
        </w:rPr>
      </w:pPr>
      <w:r w:rsidRPr="004B5F7F">
        <w:rPr>
          <w:rFonts w:cs="Tahoma"/>
          <w:szCs w:val="22"/>
        </w:rPr>
        <w:t xml:space="preserve">Ewentualne spory mogące wyniknąć z realizacji niniejszej umowy, dla których Strony nie znajdują polubownego rozwiązania, będą rozstrzygane przez Sąd miejscowo właściwy Zamawiającego. </w:t>
      </w:r>
    </w:p>
    <w:p w14:paraId="0D4378C7"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granicach wyznaczonych przez bezwzględnie obowiązujące przepisy prawa, nieważność któregokolwiek z postanowień Umowy, w tym również postanowienia zawartego w Załącznikach, pozostaje bez wpływu na ważność pozostałych postanowień Umowy. W przypadku uznania niektórych postanowień Umowy za nieważne, Strony będą dążyć do zastąpienia nieważnych postanowień postanowieniami wywołującymi taki sam skutek gospodarczy. </w:t>
      </w:r>
    </w:p>
    <w:p w14:paraId="707D245C" w14:textId="77777777" w:rsidR="00D80E11" w:rsidRPr="004B5F7F" w:rsidRDefault="00D80E11" w:rsidP="00D80E11">
      <w:pPr>
        <w:pStyle w:val="Nagwek2"/>
        <w:numPr>
          <w:ilvl w:val="1"/>
          <w:numId w:val="7"/>
        </w:numPr>
        <w:rPr>
          <w:rFonts w:cs="Tahoma"/>
          <w:szCs w:val="22"/>
        </w:rPr>
      </w:pPr>
      <w:r w:rsidRPr="004B5F7F">
        <w:rPr>
          <w:rFonts w:cs="Tahoma"/>
          <w:szCs w:val="22"/>
        </w:rPr>
        <w:t>W przypadku rozbieżności postanowień dokumentu Umowy z postanowieniami zawartymi w Załącznikach rozstrzygające znaczenie mają postanowienia zawarte w</w:t>
      </w:r>
      <w:r>
        <w:rPr>
          <w:rFonts w:cs="Tahoma"/>
          <w:szCs w:val="22"/>
        </w:rPr>
        <w:t> </w:t>
      </w:r>
      <w:r w:rsidRPr="004B5F7F">
        <w:rPr>
          <w:rFonts w:cs="Tahoma"/>
          <w:szCs w:val="22"/>
        </w:rPr>
        <w:t xml:space="preserve">Umowie. </w:t>
      </w:r>
    </w:p>
    <w:p w14:paraId="0BE8D4DC" w14:textId="77777777" w:rsidR="00D80E11" w:rsidRPr="004B5F7F" w:rsidRDefault="00D80E11" w:rsidP="00D80E11">
      <w:pPr>
        <w:pStyle w:val="Nagwek2"/>
        <w:numPr>
          <w:ilvl w:val="1"/>
          <w:numId w:val="7"/>
        </w:numPr>
        <w:rPr>
          <w:rFonts w:cs="Tahoma"/>
          <w:szCs w:val="22"/>
        </w:rPr>
      </w:pPr>
      <w:r w:rsidRPr="004B5F7F">
        <w:rPr>
          <w:rFonts w:cs="Tahoma"/>
          <w:szCs w:val="22"/>
        </w:rPr>
        <w:t xml:space="preserve">W przypadku, dokonywanych w trybie art. 26 ust. 4 oraz art. 87 Ustawy PZP, wyjaśnień i innego rodzaju oświadczeń Wykonawcy składanych do złożonej przez niego oferty, interpretacja Umowy będzie dokonywana również z uwzględnieniem wskazanych wyjaśnień i oświadczeń Wykonawcy. </w:t>
      </w:r>
    </w:p>
    <w:p w14:paraId="7E3AC413" w14:textId="77777777" w:rsidR="00D80E11" w:rsidRPr="00577EB4" w:rsidRDefault="00D80E11" w:rsidP="00D80E11">
      <w:pPr>
        <w:pStyle w:val="Nagwek2"/>
        <w:numPr>
          <w:ilvl w:val="1"/>
          <w:numId w:val="7"/>
        </w:numPr>
        <w:rPr>
          <w:rFonts w:eastAsia="Arial" w:cs="Tahoma"/>
          <w:szCs w:val="22"/>
        </w:rPr>
      </w:pPr>
      <w:r w:rsidRPr="004B5F7F">
        <w:rPr>
          <w:rFonts w:eastAsiaTheme="minorHAnsi" w:cs="Tahoma"/>
          <w:szCs w:val="22"/>
        </w:rPr>
        <w:t xml:space="preserve">Umowa wchodzi w życie w dniu jej podpisania przez obie strony. </w:t>
      </w:r>
    </w:p>
    <w:p w14:paraId="6256F10E" w14:textId="77777777" w:rsidR="00577EB4" w:rsidRDefault="00577EB4" w:rsidP="00577EB4">
      <w:pPr>
        <w:pStyle w:val="Nagwek2"/>
        <w:numPr>
          <w:ilvl w:val="0"/>
          <w:numId w:val="0"/>
        </w:numPr>
        <w:ind w:left="567" w:hanging="567"/>
        <w:rPr>
          <w:rFonts w:eastAsiaTheme="minorHAnsi" w:cs="Tahoma"/>
          <w:szCs w:val="22"/>
        </w:rPr>
      </w:pPr>
    </w:p>
    <w:p w14:paraId="3C6A926F" w14:textId="77777777" w:rsidR="00577EB4" w:rsidRDefault="00577EB4" w:rsidP="00577EB4">
      <w:pPr>
        <w:pStyle w:val="Nagwek2"/>
        <w:numPr>
          <w:ilvl w:val="0"/>
          <w:numId w:val="0"/>
        </w:numPr>
        <w:ind w:left="567" w:hanging="567"/>
        <w:rPr>
          <w:rFonts w:eastAsiaTheme="minorHAnsi" w:cs="Tahoma"/>
          <w:szCs w:val="22"/>
        </w:rPr>
      </w:pPr>
    </w:p>
    <w:p w14:paraId="5F8078D3" w14:textId="77777777" w:rsidR="00577EB4" w:rsidRDefault="00577EB4" w:rsidP="00577EB4">
      <w:pPr>
        <w:pStyle w:val="Nagwek2"/>
        <w:numPr>
          <w:ilvl w:val="0"/>
          <w:numId w:val="0"/>
        </w:numPr>
        <w:ind w:left="567" w:hanging="567"/>
        <w:rPr>
          <w:rFonts w:eastAsiaTheme="minorHAnsi" w:cs="Tahoma"/>
          <w:szCs w:val="22"/>
        </w:rPr>
      </w:pPr>
    </w:p>
    <w:p w14:paraId="2F810A09" w14:textId="2D563C49" w:rsidR="00D80E11" w:rsidRPr="004B5F7F" w:rsidRDefault="00D80E11" w:rsidP="00D80E11">
      <w:pPr>
        <w:pStyle w:val="Nagwek2"/>
        <w:numPr>
          <w:ilvl w:val="1"/>
          <w:numId w:val="7"/>
        </w:numPr>
        <w:rPr>
          <w:rFonts w:cs="Tahoma"/>
          <w:szCs w:val="22"/>
        </w:rPr>
      </w:pPr>
      <w:r w:rsidRPr="004B5F7F">
        <w:rPr>
          <w:rFonts w:cs="Tahoma"/>
          <w:szCs w:val="22"/>
        </w:rPr>
        <w:lastRenderedPageBreak/>
        <w:t xml:space="preserve">Umowa została sporządzona w </w:t>
      </w:r>
      <w:r w:rsidRPr="007F5BA5">
        <w:rPr>
          <w:rFonts w:cs="Tahoma"/>
          <w:szCs w:val="22"/>
        </w:rPr>
        <w:t>dwóch jednobrzmiących</w:t>
      </w:r>
      <w:r w:rsidR="00D70529">
        <w:rPr>
          <w:rFonts w:cs="Tahoma"/>
          <w:szCs w:val="22"/>
        </w:rPr>
        <w:t xml:space="preserve"> egzemplarzach</w:t>
      </w:r>
      <w:r>
        <w:rPr>
          <w:rStyle w:val="Numerstrony"/>
          <w:rFonts w:cs="Tahoma"/>
          <w:szCs w:val="22"/>
        </w:rPr>
        <w:t>,</w:t>
      </w:r>
      <w:r w:rsidRPr="006F58DE">
        <w:rPr>
          <w:rStyle w:val="Numerstrony"/>
          <w:rFonts w:cs="Tahoma"/>
          <w:szCs w:val="22"/>
        </w:rPr>
        <w:t xml:space="preserve"> </w:t>
      </w:r>
      <w:r w:rsidR="00577EB4">
        <w:rPr>
          <w:rStyle w:val="Numerstrony"/>
          <w:rFonts w:cs="Tahoma"/>
          <w:szCs w:val="22"/>
        </w:rPr>
        <w:t xml:space="preserve">na 37 stronach, </w:t>
      </w:r>
      <w:r w:rsidRPr="007F5BA5">
        <w:rPr>
          <w:rFonts w:eastAsiaTheme="minorHAnsi" w:cs="TimesNewRomanPS-BoldMT"/>
          <w:bCs/>
        </w:rPr>
        <w:t>z czego jeden egzemplarz dla Zamawiającego i jeden egzemplarz dla Wykonawcy</w:t>
      </w:r>
      <w:r w:rsidRPr="00795A95">
        <w:rPr>
          <w:rFonts w:cs="Tahoma"/>
          <w:szCs w:val="22"/>
        </w:rPr>
        <w:t>.</w:t>
      </w:r>
      <w:r w:rsidRPr="004B5F7F">
        <w:rPr>
          <w:rFonts w:cs="Tahoma"/>
          <w:szCs w:val="22"/>
        </w:rPr>
        <w:t xml:space="preserve"> </w:t>
      </w:r>
    </w:p>
    <w:p w14:paraId="046ABBF0" w14:textId="77777777" w:rsidR="00D80E11" w:rsidRPr="004B5F7F" w:rsidRDefault="00D80E11" w:rsidP="00D80E11">
      <w:pPr>
        <w:pStyle w:val="Nagwek2"/>
        <w:numPr>
          <w:ilvl w:val="1"/>
          <w:numId w:val="7"/>
        </w:numPr>
        <w:rPr>
          <w:rFonts w:cs="Tahoma"/>
          <w:szCs w:val="22"/>
        </w:rPr>
      </w:pPr>
      <w:r w:rsidRPr="004B5F7F">
        <w:rPr>
          <w:rFonts w:cs="Tahoma"/>
          <w:szCs w:val="22"/>
        </w:rPr>
        <w:t xml:space="preserve">Integralną część Umowy stanowią następujące Załączniki: </w:t>
      </w:r>
    </w:p>
    <w:p w14:paraId="0DB8904D" w14:textId="2D070534" w:rsidR="00D80E11" w:rsidRPr="00D70529" w:rsidRDefault="00D80E11" w:rsidP="00D80E11">
      <w:pPr>
        <w:pStyle w:val="Nagwek3"/>
        <w:numPr>
          <w:ilvl w:val="2"/>
          <w:numId w:val="7"/>
        </w:numPr>
        <w:rPr>
          <w:rFonts w:cs="Tahoma"/>
          <w:szCs w:val="22"/>
        </w:rPr>
      </w:pPr>
      <w:r w:rsidRPr="00D70529">
        <w:rPr>
          <w:rFonts w:cs="Tahoma"/>
          <w:szCs w:val="22"/>
        </w:rPr>
        <w:t xml:space="preserve">Załącznik nr 1 </w:t>
      </w:r>
      <w:r w:rsidR="00D70529" w:rsidRPr="00D70529">
        <w:rPr>
          <w:rFonts w:cs="Tahoma"/>
          <w:szCs w:val="22"/>
        </w:rPr>
        <w:t>–</w:t>
      </w:r>
      <w:r w:rsidRPr="00D70529">
        <w:rPr>
          <w:rFonts w:cs="Tahoma"/>
          <w:szCs w:val="22"/>
        </w:rPr>
        <w:t xml:space="preserve"> </w:t>
      </w:r>
      <w:r w:rsidRPr="00D70529">
        <w:rPr>
          <w:rFonts w:eastAsiaTheme="minorHAnsi"/>
        </w:rPr>
        <w:t>OPZ opracowana przez Zamawiającego, zakres dla przedmiotowego zadania</w:t>
      </w:r>
      <w:r w:rsidRPr="00D70529">
        <w:rPr>
          <w:rFonts w:cs="Tahoma"/>
          <w:szCs w:val="22"/>
        </w:rPr>
        <w:t xml:space="preserve">, </w:t>
      </w:r>
    </w:p>
    <w:p w14:paraId="7C849098" w14:textId="1C7D0DCE" w:rsidR="00D80E11" w:rsidRPr="00D70529" w:rsidRDefault="00D80E11" w:rsidP="00D80E11">
      <w:pPr>
        <w:pStyle w:val="Nagwek3"/>
        <w:numPr>
          <w:ilvl w:val="2"/>
          <w:numId w:val="7"/>
        </w:numPr>
        <w:rPr>
          <w:rFonts w:cs="Tahoma"/>
          <w:szCs w:val="22"/>
        </w:rPr>
      </w:pPr>
      <w:r w:rsidRPr="00D70529">
        <w:rPr>
          <w:rFonts w:cs="Tahoma"/>
          <w:szCs w:val="22"/>
        </w:rPr>
        <w:t xml:space="preserve">Załącznik nr 2 </w:t>
      </w:r>
      <w:r w:rsidR="00D70529" w:rsidRPr="00D70529">
        <w:rPr>
          <w:rFonts w:cs="Tahoma"/>
          <w:szCs w:val="22"/>
        </w:rPr>
        <w:t>–</w:t>
      </w:r>
      <w:r w:rsidRPr="00D70529">
        <w:rPr>
          <w:rFonts w:cs="Tahoma"/>
          <w:szCs w:val="22"/>
        </w:rPr>
        <w:t xml:space="preserve"> Oferta Wykonawcy, </w:t>
      </w:r>
    </w:p>
    <w:p w14:paraId="04AC0105" w14:textId="6595A438" w:rsidR="00D80E11" w:rsidRPr="00D70529" w:rsidRDefault="00D70529" w:rsidP="00D80E11">
      <w:pPr>
        <w:pStyle w:val="Nagwek3"/>
        <w:numPr>
          <w:ilvl w:val="2"/>
          <w:numId w:val="7"/>
        </w:numPr>
        <w:rPr>
          <w:rFonts w:cs="Tahoma"/>
          <w:szCs w:val="22"/>
        </w:rPr>
      </w:pPr>
      <w:r w:rsidRPr="00D70529">
        <w:rPr>
          <w:rFonts w:cs="Tahoma"/>
          <w:szCs w:val="22"/>
        </w:rPr>
        <w:t xml:space="preserve">Załącznik nr 3 – </w:t>
      </w:r>
      <w:r w:rsidR="00D80E11" w:rsidRPr="00D70529">
        <w:rPr>
          <w:rFonts w:cs="Tahoma"/>
          <w:szCs w:val="22"/>
        </w:rPr>
        <w:t>Harmonogram szczegółowy</w:t>
      </w:r>
      <w:r>
        <w:rPr>
          <w:rFonts w:cs="Tahoma"/>
          <w:szCs w:val="22"/>
        </w:rPr>
        <w:t>.</w:t>
      </w:r>
      <w:r w:rsidR="00D80E11" w:rsidRPr="00D70529">
        <w:rPr>
          <w:rFonts w:cs="Tahoma"/>
          <w:szCs w:val="22"/>
        </w:rPr>
        <w:t xml:space="preserve">  </w:t>
      </w:r>
    </w:p>
    <w:p w14:paraId="55AFE293" w14:textId="77777777" w:rsidR="00D80E11" w:rsidRPr="007F5BA5" w:rsidRDefault="00D80E11" w:rsidP="00D80E11">
      <w:pPr>
        <w:pStyle w:val="Nagwek3"/>
        <w:numPr>
          <w:ilvl w:val="0"/>
          <w:numId w:val="0"/>
        </w:numPr>
        <w:ind w:left="964"/>
        <w:rPr>
          <w:rFonts w:cs="Tahoma"/>
        </w:rPr>
      </w:pPr>
    </w:p>
    <w:p w14:paraId="5793FF5C" w14:textId="77777777" w:rsidR="00D80E11" w:rsidRPr="004B5F7F" w:rsidRDefault="00D80E11" w:rsidP="00D80E11">
      <w:pPr>
        <w:spacing w:line="240" w:lineRule="auto"/>
        <w:jc w:val="both"/>
        <w:rPr>
          <w:rFonts w:cs="Tahoma"/>
        </w:rPr>
      </w:pPr>
    </w:p>
    <w:p w14:paraId="63B86415" w14:textId="77777777" w:rsidR="00D80E11" w:rsidRDefault="00D80E11" w:rsidP="00D80E11">
      <w:pPr>
        <w:spacing w:line="240" w:lineRule="auto"/>
        <w:jc w:val="both"/>
        <w:rPr>
          <w:rFonts w:cs="Tahoma"/>
        </w:rPr>
      </w:pPr>
    </w:p>
    <w:p w14:paraId="33E4568B" w14:textId="77777777" w:rsidR="00D80E11" w:rsidRDefault="00D80E11" w:rsidP="00D80E11">
      <w:pPr>
        <w:spacing w:line="240" w:lineRule="auto"/>
        <w:jc w:val="both"/>
        <w:rPr>
          <w:rFonts w:cs="Tahoma"/>
        </w:rPr>
      </w:pPr>
    </w:p>
    <w:p w14:paraId="59D8CEF6" w14:textId="77777777" w:rsidR="00D80E11" w:rsidRDefault="00D80E11" w:rsidP="00D80E11">
      <w:pPr>
        <w:spacing w:line="240" w:lineRule="auto"/>
        <w:jc w:val="both"/>
        <w:rPr>
          <w:rFonts w:cs="Tahoma"/>
        </w:rPr>
      </w:pPr>
    </w:p>
    <w:p w14:paraId="6D88A39B" w14:textId="77777777" w:rsidR="00D80E11" w:rsidRPr="004B5F7F" w:rsidRDefault="00D80E11" w:rsidP="00D80E11">
      <w:pPr>
        <w:spacing w:line="240" w:lineRule="auto"/>
        <w:jc w:val="both"/>
        <w:rPr>
          <w:rFonts w:cs="Tahoma"/>
        </w:rPr>
      </w:pPr>
    </w:p>
    <w:p w14:paraId="2DF97542" w14:textId="77777777" w:rsidR="00D80E11" w:rsidRPr="00292EF0" w:rsidRDefault="00D80E11" w:rsidP="00D80E11">
      <w:pPr>
        <w:spacing w:line="240" w:lineRule="auto"/>
        <w:rPr>
          <w:rFonts w:cs="Tahoma"/>
        </w:rPr>
      </w:pPr>
    </w:p>
    <w:tbl>
      <w:tblPr>
        <w:tblStyle w:val="Tabela-Siatka"/>
        <w:tblW w:w="9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7"/>
        <w:gridCol w:w="1383"/>
        <w:gridCol w:w="3960"/>
      </w:tblGrid>
      <w:tr w:rsidR="00D80E11" w:rsidRPr="00E307E8" w14:paraId="0E3C104E" w14:textId="77777777" w:rsidTr="00577EB4">
        <w:trPr>
          <w:trHeight w:val="462"/>
          <w:jc w:val="center"/>
        </w:trPr>
        <w:tc>
          <w:tcPr>
            <w:tcW w:w="3777" w:type="dxa"/>
            <w:tcBorders>
              <w:top w:val="dotted" w:sz="4" w:space="0" w:color="auto"/>
            </w:tcBorders>
            <w:vAlign w:val="center"/>
          </w:tcPr>
          <w:p w14:paraId="561439DF" w14:textId="77777777" w:rsidR="00D80E11" w:rsidRPr="00E307E8" w:rsidRDefault="00D80E11" w:rsidP="00577EB4">
            <w:pPr>
              <w:jc w:val="center"/>
              <w:rPr>
                <w:sz w:val="18"/>
                <w:szCs w:val="16"/>
              </w:rPr>
            </w:pPr>
            <w:r w:rsidRPr="00E307E8">
              <w:rPr>
                <w:rFonts w:eastAsiaTheme="minorHAnsi" w:cs="TimesNewRomanPSMT"/>
                <w:color w:val="auto"/>
                <w:sz w:val="18"/>
                <w:szCs w:val="16"/>
                <w:lang w:eastAsia="en-US"/>
              </w:rPr>
              <w:t xml:space="preserve">W imieniu i na rzecz Zamawiającego. </w:t>
            </w:r>
          </w:p>
        </w:tc>
        <w:tc>
          <w:tcPr>
            <w:tcW w:w="1383" w:type="dxa"/>
            <w:vAlign w:val="center"/>
          </w:tcPr>
          <w:p w14:paraId="60FCF222" w14:textId="77777777" w:rsidR="00D80E11" w:rsidRPr="00E307E8" w:rsidRDefault="00D80E11" w:rsidP="00577EB4">
            <w:pPr>
              <w:jc w:val="center"/>
              <w:rPr>
                <w:sz w:val="18"/>
                <w:szCs w:val="16"/>
              </w:rPr>
            </w:pPr>
          </w:p>
        </w:tc>
        <w:tc>
          <w:tcPr>
            <w:tcW w:w="3960" w:type="dxa"/>
            <w:tcBorders>
              <w:top w:val="dotted" w:sz="4" w:space="0" w:color="auto"/>
            </w:tcBorders>
            <w:vAlign w:val="center"/>
          </w:tcPr>
          <w:p w14:paraId="62E1DF30" w14:textId="77777777" w:rsidR="00D80E11" w:rsidRPr="00E307E8" w:rsidRDefault="00D80E11" w:rsidP="00577EB4">
            <w:pPr>
              <w:jc w:val="center"/>
              <w:rPr>
                <w:sz w:val="18"/>
                <w:szCs w:val="16"/>
              </w:rPr>
            </w:pPr>
            <w:r w:rsidRPr="00E307E8">
              <w:rPr>
                <w:rFonts w:eastAsiaTheme="minorHAnsi" w:cs="TimesNewRomanPSMT"/>
                <w:color w:val="auto"/>
                <w:sz w:val="18"/>
                <w:szCs w:val="16"/>
                <w:lang w:eastAsia="en-US"/>
              </w:rPr>
              <w:t xml:space="preserve">W imieniu i na rzecz Wykonawcy. </w:t>
            </w:r>
          </w:p>
        </w:tc>
      </w:tr>
    </w:tbl>
    <w:p w14:paraId="314A27F9" w14:textId="77777777" w:rsidR="00D80E11" w:rsidRPr="004B5F7F" w:rsidRDefault="00D80E11" w:rsidP="00D80E11">
      <w:pPr>
        <w:spacing w:line="240" w:lineRule="auto"/>
        <w:rPr>
          <w:rFonts w:cs="Tahoma"/>
        </w:rPr>
      </w:pPr>
    </w:p>
    <w:p w14:paraId="6804B97B" w14:textId="77777777" w:rsidR="001E0B46" w:rsidRPr="00D80E11" w:rsidRDefault="001E0B46" w:rsidP="00D80E11"/>
    <w:sectPr w:rsidR="001E0B46" w:rsidRPr="00D80E11" w:rsidSect="00C96EA9">
      <w:headerReference w:type="default" r:id="rId9"/>
      <w:footerReference w:type="default" r:id="rId10"/>
      <w:headerReference w:type="first" r:id="rId11"/>
      <w:footerReference w:type="first" r:id="rId12"/>
      <w:pgSz w:w="11906" w:h="16838" w:code="9"/>
      <w:pgMar w:top="1247" w:right="851" w:bottom="1134" w:left="153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77FDA" w14:textId="77777777" w:rsidR="00E27B24" w:rsidRDefault="00E27B24" w:rsidP="00DE7B46">
      <w:pPr>
        <w:spacing w:line="240" w:lineRule="auto"/>
      </w:pPr>
      <w:r>
        <w:separator/>
      </w:r>
    </w:p>
  </w:endnote>
  <w:endnote w:type="continuationSeparator" w:id="0">
    <w:p w14:paraId="373C4081" w14:textId="77777777" w:rsidR="00E27B24" w:rsidRDefault="00E27B24" w:rsidP="00DE7B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swiss"/>
    <w:pitch w:val="variable"/>
    <w:sig w:usb0="E0000AFF" w:usb1="500078FF" w:usb2="00000021" w:usb3="00000000" w:csb0="000001BF" w:csb1="00000000"/>
  </w:font>
  <w:font w:name="Arial Black">
    <w:panose1 w:val="020B0A04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NimbusSanL-Bold">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0E141" w14:textId="2DD4A5FA" w:rsidR="00577EB4" w:rsidRPr="00292269" w:rsidRDefault="00577EB4" w:rsidP="004B5F7F">
    <w:pPr>
      <w:pStyle w:val="Bezodstpw"/>
      <w:pBdr>
        <w:top w:val="single" w:sz="4" w:space="1" w:color="auto"/>
      </w:pBdr>
      <w:jc w:val="center"/>
      <w:rPr>
        <w:rFonts w:cstheme="minorHAnsi"/>
        <w:color w:val="4F81BD" w:themeColor="accent1"/>
        <w:sz w:val="8"/>
        <w:szCs w:val="16"/>
      </w:rPr>
    </w:pPr>
  </w:p>
  <w:p w14:paraId="52ACD711" w14:textId="22F7EEA6" w:rsidR="00577EB4" w:rsidRPr="004B5F7F" w:rsidRDefault="00577EB4" w:rsidP="004B5F7F">
    <w:pPr>
      <w:pStyle w:val="Nagwek"/>
      <w:jc w:val="right"/>
      <w:rPr>
        <w:rFonts w:cs="Tahoma"/>
        <w:sz w:val="14"/>
        <w:szCs w:val="32"/>
      </w:rPr>
    </w:pPr>
    <w:r w:rsidRPr="001301DC">
      <w:rPr>
        <w:rStyle w:val="Numerstrony"/>
        <w:rFonts w:cs="Tahoma"/>
        <w:szCs w:val="24"/>
      </w:rPr>
      <w:fldChar w:fldCharType="begin"/>
    </w:r>
    <w:r w:rsidRPr="001301DC">
      <w:rPr>
        <w:rStyle w:val="Numerstrony"/>
        <w:rFonts w:cs="Tahoma"/>
        <w:szCs w:val="24"/>
      </w:rPr>
      <w:instrText xml:space="preserve"> PAGE </w:instrText>
    </w:r>
    <w:r w:rsidRPr="001301DC">
      <w:rPr>
        <w:rStyle w:val="Numerstrony"/>
        <w:rFonts w:cs="Tahoma"/>
        <w:szCs w:val="24"/>
      </w:rPr>
      <w:fldChar w:fldCharType="separate"/>
    </w:r>
    <w:r w:rsidR="00EF56B7">
      <w:rPr>
        <w:rStyle w:val="Numerstrony"/>
        <w:rFonts w:cs="Tahoma"/>
        <w:noProof/>
        <w:szCs w:val="24"/>
      </w:rPr>
      <w:t>31</w:t>
    </w:r>
    <w:r w:rsidRPr="001301DC">
      <w:rPr>
        <w:rStyle w:val="Numerstrony"/>
        <w:rFonts w:cs="Tahoma"/>
        <w:szCs w:val="24"/>
      </w:rPr>
      <w:fldChar w:fldCharType="end"/>
    </w:r>
    <w:r w:rsidRPr="001301DC">
      <w:rPr>
        <w:rStyle w:val="Numerstrony"/>
        <w:rFonts w:cs="Tahoma"/>
      </w:rPr>
      <w:t xml:space="preserve"> </w:t>
    </w:r>
    <w:r w:rsidRPr="001301DC">
      <w:rPr>
        <w:rStyle w:val="Numerstrony"/>
        <w:rFonts w:cs="Tahoma"/>
        <w:sz w:val="16"/>
        <w:szCs w:val="18"/>
      </w:rPr>
      <w:t xml:space="preserve">/ </w:t>
    </w:r>
    <w:r w:rsidRPr="001301DC">
      <w:rPr>
        <w:rStyle w:val="Numerstrony"/>
        <w:rFonts w:cs="Tahoma"/>
        <w:sz w:val="16"/>
        <w:szCs w:val="18"/>
      </w:rPr>
      <w:fldChar w:fldCharType="begin"/>
    </w:r>
    <w:r w:rsidRPr="001301DC">
      <w:rPr>
        <w:rStyle w:val="Numerstrony"/>
        <w:rFonts w:cs="Tahoma"/>
        <w:sz w:val="16"/>
        <w:szCs w:val="18"/>
      </w:rPr>
      <w:instrText xml:space="preserve"> NUMPAGES </w:instrText>
    </w:r>
    <w:r w:rsidRPr="001301DC">
      <w:rPr>
        <w:rStyle w:val="Numerstrony"/>
        <w:rFonts w:cs="Tahoma"/>
        <w:sz w:val="16"/>
        <w:szCs w:val="18"/>
      </w:rPr>
      <w:fldChar w:fldCharType="separate"/>
    </w:r>
    <w:r w:rsidR="00EF56B7">
      <w:rPr>
        <w:rStyle w:val="Numerstrony"/>
        <w:rFonts w:cs="Tahoma"/>
        <w:noProof/>
        <w:sz w:val="16"/>
        <w:szCs w:val="18"/>
      </w:rPr>
      <w:t>37</w:t>
    </w:r>
    <w:r w:rsidRPr="001301DC">
      <w:rPr>
        <w:rStyle w:val="Numerstrony"/>
        <w:rFonts w:cs="Tahoma"/>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BC9B" w14:textId="37AB5E37" w:rsidR="00577EB4" w:rsidRPr="00683C94" w:rsidRDefault="00577EB4" w:rsidP="00683C94">
    <w:pPr>
      <w:pStyle w:val="Nagwek"/>
      <w:jc w:val="center"/>
      <w:rPr>
        <w:rFonts w:cs="Tahoma"/>
        <w:sz w:val="14"/>
        <w:szCs w:val="32"/>
      </w:rPr>
    </w:pPr>
    <w:r w:rsidRPr="001301DC">
      <w:rPr>
        <w:rStyle w:val="Numerstrony"/>
        <w:rFonts w:cs="Tahoma"/>
        <w:szCs w:val="24"/>
      </w:rPr>
      <w:fldChar w:fldCharType="begin"/>
    </w:r>
    <w:r w:rsidRPr="001301DC">
      <w:rPr>
        <w:rStyle w:val="Numerstrony"/>
        <w:rFonts w:cs="Tahoma"/>
        <w:szCs w:val="24"/>
      </w:rPr>
      <w:instrText xml:space="preserve"> PAGE </w:instrText>
    </w:r>
    <w:r w:rsidRPr="001301DC">
      <w:rPr>
        <w:rStyle w:val="Numerstrony"/>
        <w:rFonts w:cs="Tahoma"/>
        <w:szCs w:val="24"/>
      </w:rPr>
      <w:fldChar w:fldCharType="separate"/>
    </w:r>
    <w:r w:rsidR="00EF56B7">
      <w:rPr>
        <w:rStyle w:val="Numerstrony"/>
        <w:rFonts w:cs="Tahoma"/>
        <w:noProof/>
        <w:szCs w:val="24"/>
      </w:rPr>
      <w:t>1</w:t>
    </w:r>
    <w:r w:rsidRPr="001301DC">
      <w:rPr>
        <w:rStyle w:val="Numerstrony"/>
        <w:rFonts w:cs="Tahoma"/>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47ABF" w14:textId="77777777" w:rsidR="00E27B24" w:rsidRDefault="00E27B24" w:rsidP="00DE7B46">
      <w:pPr>
        <w:spacing w:line="240" w:lineRule="auto"/>
      </w:pPr>
      <w:r>
        <w:separator/>
      </w:r>
    </w:p>
  </w:footnote>
  <w:footnote w:type="continuationSeparator" w:id="0">
    <w:p w14:paraId="2A4778E1" w14:textId="77777777" w:rsidR="00E27B24" w:rsidRDefault="00E27B24" w:rsidP="00DE7B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B52C5" w14:textId="77777777" w:rsidR="00577EB4" w:rsidRPr="00400CBE" w:rsidRDefault="00577EB4" w:rsidP="00292269">
    <w:pPr>
      <w:pStyle w:val="Bezodstpw"/>
      <w:jc w:val="center"/>
      <w:rPr>
        <w:rFonts w:ascii="Verdana" w:hAnsi="Verdana" w:cstheme="minorHAnsi"/>
        <w:i/>
        <w:color w:val="0070C0"/>
        <w:sz w:val="12"/>
        <w:szCs w:val="16"/>
      </w:rPr>
    </w:pPr>
    <w:r w:rsidRPr="00400CBE">
      <w:rPr>
        <w:rFonts w:ascii="Verdana" w:hAnsi="Verdana" w:cs="Times New Roman"/>
        <w:i/>
        <w:color w:val="0070C0"/>
        <w:sz w:val="12"/>
        <w:szCs w:val="16"/>
      </w:rPr>
      <w:t>„e-Urząd rozwój elektronicznej administracji w Gminie Dobre Miasto”</w:t>
    </w:r>
    <w:r>
      <w:rPr>
        <w:rFonts w:ascii="Verdana" w:hAnsi="Verdana" w:cs="Times New Roman"/>
        <w:i/>
        <w:color w:val="0070C0"/>
        <w:sz w:val="12"/>
        <w:szCs w:val="16"/>
      </w:rPr>
      <w:t xml:space="preserve">. </w:t>
    </w:r>
  </w:p>
  <w:p w14:paraId="7D68D28C" w14:textId="77777777" w:rsidR="00577EB4" w:rsidRDefault="00577EB4" w:rsidP="00577EB4">
    <w:pPr>
      <w:pBdr>
        <w:bottom w:val="single" w:sz="4" w:space="1" w:color="auto"/>
      </w:pBdr>
      <w:tabs>
        <w:tab w:val="left" w:pos="0"/>
        <w:tab w:val="center" w:pos="4536"/>
        <w:tab w:val="right" w:pos="9072"/>
      </w:tabs>
      <w:spacing w:line="240" w:lineRule="auto"/>
      <w:rPr>
        <w:rFonts w:cs="Tahoma"/>
        <w:bCs/>
        <w:iCs/>
        <w:sz w:val="14"/>
        <w:szCs w:val="16"/>
      </w:rPr>
    </w:pPr>
  </w:p>
  <w:p w14:paraId="706C14DA" w14:textId="77777777" w:rsidR="00577EB4" w:rsidRPr="00577EB4" w:rsidRDefault="00577EB4" w:rsidP="00577EB4">
    <w:pPr>
      <w:pBdr>
        <w:bottom w:val="single" w:sz="4" w:space="1" w:color="auto"/>
      </w:pBdr>
      <w:tabs>
        <w:tab w:val="left" w:pos="0"/>
        <w:tab w:val="center" w:pos="4536"/>
        <w:tab w:val="right" w:pos="9072"/>
      </w:tabs>
      <w:spacing w:line="240" w:lineRule="auto"/>
      <w:rPr>
        <w:rFonts w:cs="Tahoma"/>
        <w:sz w:val="14"/>
        <w:szCs w:val="16"/>
      </w:rPr>
    </w:pPr>
    <w:r w:rsidRPr="00577EB4">
      <w:rPr>
        <w:rFonts w:cs="Tahoma"/>
        <w:bCs/>
        <w:iCs/>
        <w:sz w:val="14"/>
        <w:szCs w:val="16"/>
      </w:rPr>
      <w:t xml:space="preserve">Oznaczenie sprawy (numer referencyjny): </w:t>
    </w:r>
    <w:r w:rsidRPr="00577EB4">
      <w:rPr>
        <w:rFonts w:eastAsia="Times New Roman" w:cs="Arial"/>
        <w:bCs/>
        <w:sz w:val="14"/>
        <w:szCs w:val="16"/>
      </w:rPr>
      <w:t>Nr ZZP.272</w:t>
    </w:r>
    <w:r w:rsidRPr="00577EB4">
      <w:rPr>
        <w:rFonts w:cs="Tahoma"/>
        <w:bCs/>
        <w:iCs/>
        <w:sz w:val="14"/>
        <w:szCs w:val="16"/>
      </w:rPr>
      <w:t xml:space="preserve"> </w:t>
    </w:r>
  </w:p>
  <w:p w14:paraId="4BA30D3C" w14:textId="77777777" w:rsidR="00577EB4" w:rsidRPr="001309F9" w:rsidRDefault="00577EB4" w:rsidP="00292269">
    <w:pPr>
      <w:pStyle w:val="Nagwek"/>
      <w:tabs>
        <w:tab w:val="left" w:pos="0"/>
      </w:tabs>
      <w:rPr>
        <w:rFonts w:cs="Tahoma"/>
        <w:bCs/>
        <w:iCs/>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0AFE1" w14:textId="03015131" w:rsidR="00577EB4" w:rsidRPr="00292269" w:rsidRDefault="00577EB4" w:rsidP="00292269">
    <w:pPr>
      <w:pStyle w:val="Nagwek"/>
      <w:pBdr>
        <w:bottom w:val="single" w:sz="4" w:space="1" w:color="auto"/>
      </w:pBdr>
      <w:jc w:val="center"/>
      <w:rPr>
        <w:rFonts w:ascii="Times New Roman" w:hAnsi="Times New Roman" w:cs="Times New Roman"/>
        <w:sz w:val="16"/>
        <w:szCs w:val="16"/>
      </w:rPr>
    </w:pPr>
    <w:r>
      <w:rPr>
        <w:rFonts w:ascii="Calibri" w:hAnsi="Calibri"/>
        <w:noProof/>
      </w:rPr>
      <w:drawing>
        <wp:inline distT="0" distB="0" distL="0" distR="0" wp14:anchorId="7F24FEB2" wp14:editId="494BFBA2">
          <wp:extent cx="6047740" cy="414331"/>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47740" cy="4143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516"/>
    <w:multiLevelType w:val="multilevel"/>
    <w:tmpl w:val="EA7ADD14"/>
    <w:lvl w:ilvl="0">
      <w:start w:val="1"/>
      <w:numFmt w:val="decimal"/>
      <w:lvlRestart w:val="0"/>
      <w:pStyle w:val="NumHeading1"/>
      <w:lvlText w:val="%1"/>
      <w:lvlJc w:val="left"/>
      <w:pPr>
        <w:tabs>
          <w:tab w:val="num" w:pos="794"/>
        </w:tabs>
        <w:ind w:left="794" w:hanging="794"/>
      </w:pPr>
      <w:rPr>
        <w:rFonts w:cs="Times New Roman" w:hint="default"/>
      </w:rPr>
    </w:lvl>
    <w:lvl w:ilvl="1">
      <w:start w:val="1"/>
      <w:numFmt w:val="decimal"/>
      <w:pStyle w:val="NumHeading2"/>
      <w:lvlText w:val="%1.%2"/>
      <w:lvlJc w:val="left"/>
      <w:pPr>
        <w:tabs>
          <w:tab w:val="num" w:pos="794"/>
        </w:tabs>
        <w:ind w:left="794" w:hanging="794"/>
      </w:pPr>
      <w:rPr>
        <w:rFonts w:ascii="Tahoma" w:hAnsi="Tahoma" w:cs="Tahoma" w:hint="default"/>
        <w:sz w:val="28"/>
        <w:szCs w:val="28"/>
      </w:rPr>
    </w:lvl>
    <w:lvl w:ilvl="2">
      <w:start w:val="1"/>
      <w:numFmt w:val="decimal"/>
      <w:pStyle w:val="NumHeading3"/>
      <w:lvlText w:val="%1.%2.%3"/>
      <w:lvlJc w:val="left"/>
      <w:pPr>
        <w:tabs>
          <w:tab w:val="num" w:pos="1021"/>
        </w:tabs>
        <w:ind w:left="1021" w:hanging="1021"/>
      </w:pPr>
      <w:rPr>
        <w:rFonts w:cs="Times New Roman" w:hint="default"/>
        <w:sz w:val="22"/>
        <w:szCs w:val="22"/>
      </w:rPr>
    </w:lvl>
    <w:lvl w:ilvl="3">
      <w:start w:val="1"/>
      <w:numFmt w:val="decimal"/>
      <w:pStyle w:val="NumHeading4"/>
      <w:lvlText w:val="%1.%2.%3.%4"/>
      <w:lvlJc w:val="left"/>
      <w:pPr>
        <w:tabs>
          <w:tab w:val="num" w:pos="1247"/>
        </w:tabs>
        <w:ind w:left="1247" w:hanging="1247"/>
      </w:pPr>
      <w:rPr>
        <w:rFonts w:cs="Times New Roman" w:hint="default"/>
      </w:rPr>
    </w:lvl>
    <w:lvl w:ilvl="4">
      <w:start w:val="1"/>
      <w:numFmt w:val="decimal"/>
      <w:pStyle w:val="NumHeading5"/>
      <w:lvlText w:val="%1.%2.%3.%4.%5"/>
      <w:lvlJc w:val="left"/>
      <w:pPr>
        <w:tabs>
          <w:tab w:val="num" w:pos="1474"/>
        </w:tabs>
        <w:ind w:left="1474" w:hanging="1474"/>
      </w:pPr>
      <w:rPr>
        <w:rFonts w:cs="Times New Roman" w:hint="default"/>
      </w:rPr>
    </w:lvl>
    <w:lvl w:ilvl="5">
      <w:start w:val="1"/>
      <w:numFmt w:val="decimal"/>
      <w:lvlText w:val="%2.%3.%4.%5.%6."/>
      <w:lvlJc w:val="left"/>
      <w:pPr>
        <w:tabs>
          <w:tab w:val="num" w:pos="2835"/>
        </w:tabs>
        <w:ind w:left="2835" w:hanging="2608"/>
      </w:pPr>
      <w:rPr>
        <w:rFonts w:cs="Times New Roman" w:hint="default"/>
      </w:rPr>
    </w:lvl>
    <w:lvl w:ilvl="6">
      <w:start w:val="1"/>
      <w:numFmt w:val="decimal"/>
      <w:lvlText w:val="%1.%2.%3.%4.%5.%6.%7."/>
      <w:lvlJc w:val="left"/>
      <w:pPr>
        <w:tabs>
          <w:tab w:val="num" w:pos="5627"/>
        </w:tabs>
        <w:ind w:left="3467" w:hanging="1080"/>
      </w:pPr>
      <w:rPr>
        <w:rFonts w:cs="Times New Roman" w:hint="default"/>
      </w:rPr>
    </w:lvl>
    <w:lvl w:ilvl="7">
      <w:start w:val="1"/>
      <w:numFmt w:val="upperLetter"/>
      <w:lvlRestart w:val="0"/>
      <w:pStyle w:val="HeadingAppendixOld"/>
      <w:lvlText w:val="APPENDIX %8"/>
      <w:lvlJc w:val="left"/>
      <w:pPr>
        <w:tabs>
          <w:tab w:val="num" w:pos="2155"/>
        </w:tabs>
        <w:ind w:left="2155" w:hanging="2155"/>
      </w:pPr>
      <w:rPr>
        <w:rFonts w:cs="Times New Roman" w:hint="default"/>
      </w:rPr>
    </w:lvl>
    <w:lvl w:ilvl="8">
      <w:start w:val="1"/>
      <w:numFmt w:val="upperRoman"/>
      <w:lvlRestart w:val="0"/>
      <w:pStyle w:val="HeadingPart"/>
      <w:lvlText w:val="PART %9"/>
      <w:lvlJc w:val="left"/>
      <w:pPr>
        <w:tabs>
          <w:tab w:val="num" w:pos="1418"/>
        </w:tabs>
        <w:ind w:left="1418" w:hanging="1418"/>
      </w:pPr>
      <w:rPr>
        <w:rFonts w:cs="Times New Roman" w:hint="default"/>
      </w:rPr>
    </w:lvl>
  </w:abstractNum>
  <w:abstractNum w:abstractNumId="1">
    <w:nsid w:val="0E2F6446"/>
    <w:multiLevelType w:val="multilevel"/>
    <w:tmpl w:val="F5A6877C"/>
    <w:lvl w:ilvl="0">
      <w:start w:val="1"/>
      <w:numFmt w:val="decimal"/>
      <w:pStyle w:val="Nagwek1"/>
      <w:suff w:val="nothing"/>
      <w:lvlText w:val="§ %1."/>
      <w:lvlJc w:val="center"/>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ordinal"/>
      <w:lvlText w:val="%2"/>
      <w:lvlJc w:val="left"/>
      <w:pPr>
        <w:ind w:left="567" w:hanging="567"/>
      </w:pPr>
      <w:rPr>
        <w:rFonts w:hint="default"/>
      </w:rPr>
    </w:lvl>
    <w:lvl w:ilvl="2">
      <w:start w:val="1"/>
      <w:numFmt w:val="ordinal"/>
      <w:lvlText w:val="%2%3"/>
      <w:lvlJc w:val="left"/>
      <w:pPr>
        <w:ind w:left="964" w:hanging="567"/>
      </w:pPr>
      <w:rPr>
        <w:rFonts w:hint="default"/>
      </w:rPr>
    </w:lvl>
    <w:lvl w:ilvl="3">
      <w:start w:val="1"/>
      <w:numFmt w:val="lowerLetter"/>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
    <w:nsid w:val="14D67C1B"/>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54760EA"/>
    <w:multiLevelType w:val="multilevel"/>
    <w:tmpl w:val="4620BDB4"/>
    <w:styleLink w:val="Styl1"/>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23272F4"/>
    <w:multiLevelType w:val="hybridMultilevel"/>
    <w:tmpl w:val="BC9EB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8EC660D"/>
    <w:multiLevelType w:val="hybridMultilevel"/>
    <w:tmpl w:val="B9488C64"/>
    <w:lvl w:ilvl="0" w:tplc="41C236B2">
      <w:start w:val="1"/>
      <w:numFmt w:val="decimal"/>
      <w:pStyle w:val="ListParagraph1"/>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42370959"/>
    <w:multiLevelType w:val="multilevel"/>
    <w:tmpl w:val="9FFACF80"/>
    <w:styleLink w:val="List7"/>
    <w:lvl w:ilvl="0">
      <w:start w:val="1"/>
      <w:numFmt w:val="bullet"/>
      <w:lvlText w:val="•"/>
      <w:lvlJc w:val="left"/>
      <w:pPr>
        <w:tabs>
          <w:tab w:val="num" w:pos="690"/>
        </w:tabs>
        <w:ind w:left="690" w:hanging="330"/>
      </w:pPr>
      <w:rPr>
        <w:color w:val="000000"/>
        <w:position w:val="0"/>
        <w:sz w:val="22"/>
        <w:szCs w:val="22"/>
      </w:rPr>
    </w:lvl>
    <w:lvl w:ilvl="1">
      <w:numFmt w:val="bullet"/>
      <w:lvlText w:val="o"/>
      <w:lvlJc w:val="left"/>
      <w:pPr>
        <w:tabs>
          <w:tab w:val="num" w:pos="1440"/>
        </w:tabs>
        <w:ind w:left="1440" w:hanging="360"/>
      </w:pPr>
      <w:rPr>
        <w:color w:val="000000"/>
        <w:position w:val="0"/>
        <w:sz w:val="22"/>
        <w:szCs w:val="22"/>
      </w:rPr>
    </w:lvl>
    <w:lvl w:ilvl="2">
      <w:start w:val="1"/>
      <w:numFmt w:val="bullet"/>
      <w:lvlText w:val="▪"/>
      <w:lvlJc w:val="left"/>
      <w:pPr>
        <w:tabs>
          <w:tab w:val="num" w:pos="2130"/>
        </w:tabs>
        <w:ind w:left="2130" w:hanging="330"/>
      </w:pPr>
      <w:rPr>
        <w:color w:val="000000"/>
        <w:position w:val="0"/>
        <w:sz w:val="22"/>
        <w:szCs w:val="22"/>
      </w:rPr>
    </w:lvl>
    <w:lvl w:ilvl="3">
      <w:start w:val="1"/>
      <w:numFmt w:val="bullet"/>
      <w:lvlText w:val="•"/>
      <w:lvlJc w:val="left"/>
      <w:pPr>
        <w:tabs>
          <w:tab w:val="num" w:pos="2850"/>
        </w:tabs>
        <w:ind w:left="2850" w:hanging="330"/>
      </w:pPr>
      <w:rPr>
        <w:color w:val="000000"/>
        <w:position w:val="0"/>
        <w:sz w:val="22"/>
        <w:szCs w:val="22"/>
      </w:rPr>
    </w:lvl>
    <w:lvl w:ilvl="4">
      <w:start w:val="1"/>
      <w:numFmt w:val="bullet"/>
      <w:lvlText w:val="o"/>
      <w:lvlJc w:val="left"/>
      <w:pPr>
        <w:tabs>
          <w:tab w:val="num" w:pos="3570"/>
        </w:tabs>
        <w:ind w:left="3570" w:hanging="330"/>
      </w:pPr>
      <w:rPr>
        <w:color w:val="000000"/>
        <w:position w:val="0"/>
        <w:sz w:val="22"/>
        <w:szCs w:val="22"/>
      </w:rPr>
    </w:lvl>
    <w:lvl w:ilvl="5">
      <w:start w:val="1"/>
      <w:numFmt w:val="bullet"/>
      <w:lvlText w:val="▪"/>
      <w:lvlJc w:val="left"/>
      <w:pPr>
        <w:tabs>
          <w:tab w:val="num" w:pos="4290"/>
        </w:tabs>
        <w:ind w:left="4290" w:hanging="330"/>
      </w:pPr>
      <w:rPr>
        <w:color w:val="000000"/>
        <w:position w:val="0"/>
        <w:sz w:val="22"/>
        <w:szCs w:val="22"/>
      </w:rPr>
    </w:lvl>
    <w:lvl w:ilvl="6">
      <w:start w:val="1"/>
      <w:numFmt w:val="bullet"/>
      <w:lvlText w:val="•"/>
      <w:lvlJc w:val="left"/>
      <w:pPr>
        <w:tabs>
          <w:tab w:val="num" w:pos="5010"/>
        </w:tabs>
        <w:ind w:left="5010" w:hanging="330"/>
      </w:pPr>
      <w:rPr>
        <w:color w:val="000000"/>
        <w:position w:val="0"/>
        <w:sz w:val="22"/>
        <w:szCs w:val="22"/>
      </w:rPr>
    </w:lvl>
    <w:lvl w:ilvl="7">
      <w:start w:val="1"/>
      <w:numFmt w:val="bullet"/>
      <w:lvlText w:val="o"/>
      <w:lvlJc w:val="left"/>
      <w:pPr>
        <w:tabs>
          <w:tab w:val="num" w:pos="5730"/>
        </w:tabs>
        <w:ind w:left="5730" w:hanging="330"/>
      </w:pPr>
      <w:rPr>
        <w:color w:val="000000"/>
        <w:position w:val="0"/>
        <w:sz w:val="22"/>
        <w:szCs w:val="22"/>
      </w:rPr>
    </w:lvl>
    <w:lvl w:ilvl="8">
      <w:start w:val="1"/>
      <w:numFmt w:val="bullet"/>
      <w:lvlText w:val="▪"/>
      <w:lvlJc w:val="left"/>
      <w:pPr>
        <w:tabs>
          <w:tab w:val="num" w:pos="6450"/>
        </w:tabs>
        <w:ind w:left="6450" w:hanging="330"/>
      </w:pPr>
      <w:rPr>
        <w:color w:val="000000"/>
        <w:position w:val="0"/>
        <w:sz w:val="22"/>
        <w:szCs w:val="22"/>
      </w:rPr>
    </w:lvl>
  </w:abstractNum>
  <w:abstractNum w:abstractNumId="7">
    <w:nsid w:val="50DD78F3"/>
    <w:multiLevelType w:val="hybridMultilevel"/>
    <w:tmpl w:val="B1C8D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B050A96"/>
    <w:multiLevelType w:val="multilevel"/>
    <w:tmpl w:val="B9C086E2"/>
    <w:styleLink w:val="List0"/>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9">
    <w:nsid w:val="775F57E2"/>
    <w:multiLevelType w:val="hybridMultilevel"/>
    <w:tmpl w:val="C174076A"/>
    <w:lvl w:ilvl="0" w:tplc="6710493A">
      <w:start w:val="1"/>
      <w:numFmt w:val="decimal"/>
      <w:lvlText w:val="%1)"/>
      <w:lvlJc w:val="left"/>
      <w:pPr>
        <w:ind w:left="819" w:hanging="360"/>
      </w:pPr>
      <w:rPr>
        <w:rFonts w:hint="default"/>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nsid w:val="7A851CAC"/>
    <w:multiLevelType w:val="multilevel"/>
    <w:tmpl w:val="81FC4962"/>
    <w:lvl w:ilvl="0">
      <w:start w:val="1"/>
      <w:numFmt w:val="decimal"/>
      <w:suff w:val="nothing"/>
      <w:lvlText w:val="§ %1."/>
      <w:lvlJc w:val="center"/>
      <w:pPr>
        <w:ind w:left="0" w:firstLine="0"/>
      </w:pPr>
      <w:rPr>
        <w:rFonts w:hint="default"/>
      </w:rPr>
    </w:lvl>
    <w:lvl w:ilvl="1">
      <w:start w:val="1"/>
      <w:numFmt w:val="ordinal"/>
      <w:pStyle w:val="Nagwek2"/>
      <w:lvlText w:val="%2"/>
      <w:lvlJc w:val="left"/>
      <w:pPr>
        <w:ind w:left="567" w:hanging="567"/>
      </w:pPr>
      <w:rPr>
        <w:rFonts w:hint="default"/>
      </w:rPr>
    </w:lvl>
    <w:lvl w:ilvl="2">
      <w:start w:val="1"/>
      <w:numFmt w:val="ordinal"/>
      <w:pStyle w:val="Nagwek3"/>
      <w:lvlText w:val="%2%3"/>
      <w:lvlJc w:val="left"/>
      <w:pPr>
        <w:ind w:left="964" w:hanging="567"/>
      </w:pPr>
      <w:rPr>
        <w:rFonts w:hint="default"/>
      </w:rPr>
    </w:lvl>
    <w:lvl w:ilvl="3">
      <w:start w:val="1"/>
      <w:numFmt w:val="lowerLetter"/>
      <w:pStyle w:val="Nagwek4"/>
      <w:lvlText w:val="%4)"/>
      <w:lvlJc w:val="left"/>
      <w:pPr>
        <w:ind w:left="1361" w:hanging="567"/>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num w:numId="1">
    <w:abstractNumId w:val="6"/>
  </w:num>
  <w:num w:numId="2">
    <w:abstractNumId w:val="8"/>
  </w:num>
  <w:num w:numId="3">
    <w:abstractNumId w:val="3"/>
  </w:num>
  <w:num w:numId="4">
    <w:abstractNumId w:val="2"/>
  </w:num>
  <w:num w:numId="5">
    <w:abstractNumId w:val="5"/>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4"/>
  </w:num>
  <w:num w:numId="11">
    <w:abstractNumId w:val="7"/>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9A"/>
    <w:rsid w:val="00000835"/>
    <w:rsid w:val="0000668A"/>
    <w:rsid w:val="00021206"/>
    <w:rsid w:val="000251ED"/>
    <w:rsid w:val="000349FC"/>
    <w:rsid w:val="00035257"/>
    <w:rsid w:val="00047764"/>
    <w:rsid w:val="00062B2D"/>
    <w:rsid w:val="000634A2"/>
    <w:rsid w:val="00065371"/>
    <w:rsid w:val="000661F4"/>
    <w:rsid w:val="00067790"/>
    <w:rsid w:val="00074975"/>
    <w:rsid w:val="00076621"/>
    <w:rsid w:val="00085221"/>
    <w:rsid w:val="0009107A"/>
    <w:rsid w:val="00091702"/>
    <w:rsid w:val="00092BF5"/>
    <w:rsid w:val="00093D19"/>
    <w:rsid w:val="000956D3"/>
    <w:rsid w:val="00096C76"/>
    <w:rsid w:val="00096FDC"/>
    <w:rsid w:val="00097489"/>
    <w:rsid w:val="000A597C"/>
    <w:rsid w:val="000B0103"/>
    <w:rsid w:val="000B1C84"/>
    <w:rsid w:val="000C28CE"/>
    <w:rsid w:val="000C562B"/>
    <w:rsid w:val="000C5B45"/>
    <w:rsid w:val="000C75D5"/>
    <w:rsid w:val="000D25BC"/>
    <w:rsid w:val="000D45B0"/>
    <w:rsid w:val="000D526A"/>
    <w:rsid w:val="000D538C"/>
    <w:rsid w:val="000D5CA1"/>
    <w:rsid w:val="000E2BD8"/>
    <w:rsid w:val="000E3D8D"/>
    <w:rsid w:val="000E7C50"/>
    <w:rsid w:val="000F1F96"/>
    <w:rsid w:val="000F283D"/>
    <w:rsid w:val="000F31B0"/>
    <w:rsid w:val="000F783B"/>
    <w:rsid w:val="00100153"/>
    <w:rsid w:val="00107A25"/>
    <w:rsid w:val="00112036"/>
    <w:rsid w:val="0011205A"/>
    <w:rsid w:val="00116317"/>
    <w:rsid w:val="0011747A"/>
    <w:rsid w:val="00117638"/>
    <w:rsid w:val="001229B9"/>
    <w:rsid w:val="0012362F"/>
    <w:rsid w:val="0013137A"/>
    <w:rsid w:val="001350E8"/>
    <w:rsid w:val="00137D86"/>
    <w:rsid w:val="00140E16"/>
    <w:rsid w:val="001430A4"/>
    <w:rsid w:val="001453B9"/>
    <w:rsid w:val="001461D9"/>
    <w:rsid w:val="001537A9"/>
    <w:rsid w:val="00154934"/>
    <w:rsid w:val="00154AF0"/>
    <w:rsid w:val="001611BB"/>
    <w:rsid w:val="00161332"/>
    <w:rsid w:val="0016247B"/>
    <w:rsid w:val="00166F1F"/>
    <w:rsid w:val="00180209"/>
    <w:rsid w:val="00181A33"/>
    <w:rsid w:val="0018336F"/>
    <w:rsid w:val="001A1606"/>
    <w:rsid w:val="001A3CDB"/>
    <w:rsid w:val="001A7E48"/>
    <w:rsid w:val="001B0640"/>
    <w:rsid w:val="001B11E2"/>
    <w:rsid w:val="001B15D9"/>
    <w:rsid w:val="001C297B"/>
    <w:rsid w:val="001C402D"/>
    <w:rsid w:val="001C42FB"/>
    <w:rsid w:val="001C60B5"/>
    <w:rsid w:val="001C733A"/>
    <w:rsid w:val="001D0174"/>
    <w:rsid w:val="001D2B6A"/>
    <w:rsid w:val="001D6293"/>
    <w:rsid w:val="001E0B46"/>
    <w:rsid w:val="001E164B"/>
    <w:rsid w:val="001E5693"/>
    <w:rsid w:val="001E6206"/>
    <w:rsid w:val="001E79AC"/>
    <w:rsid w:val="001F0033"/>
    <w:rsid w:val="001F5DF2"/>
    <w:rsid w:val="0020027E"/>
    <w:rsid w:val="00200FAD"/>
    <w:rsid w:val="00201E74"/>
    <w:rsid w:val="00203CB6"/>
    <w:rsid w:val="00212C22"/>
    <w:rsid w:val="00213C0F"/>
    <w:rsid w:val="002146F5"/>
    <w:rsid w:val="00215ED3"/>
    <w:rsid w:val="00221236"/>
    <w:rsid w:val="00224D3E"/>
    <w:rsid w:val="002253C2"/>
    <w:rsid w:val="0022653D"/>
    <w:rsid w:val="00235168"/>
    <w:rsid w:val="00235479"/>
    <w:rsid w:val="00237FED"/>
    <w:rsid w:val="00242EC8"/>
    <w:rsid w:val="0024332A"/>
    <w:rsid w:val="002436FE"/>
    <w:rsid w:val="00245574"/>
    <w:rsid w:val="0025065C"/>
    <w:rsid w:val="00250A43"/>
    <w:rsid w:val="00263114"/>
    <w:rsid w:val="00265176"/>
    <w:rsid w:val="002657EC"/>
    <w:rsid w:val="002707BC"/>
    <w:rsid w:val="00271FC8"/>
    <w:rsid w:val="00272BD1"/>
    <w:rsid w:val="00273339"/>
    <w:rsid w:val="0028534D"/>
    <w:rsid w:val="00292269"/>
    <w:rsid w:val="00293D20"/>
    <w:rsid w:val="002950F1"/>
    <w:rsid w:val="002A0752"/>
    <w:rsid w:val="002A6453"/>
    <w:rsid w:val="002B277A"/>
    <w:rsid w:val="002B434D"/>
    <w:rsid w:val="002B6BE9"/>
    <w:rsid w:val="002C0FAE"/>
    <w:rsid w:val="002C2D0D"/>
    <w:rsid w:val="002C4EA5"/>
    <w:rsid w:val="002C59FC"/>
    <w:rsid w:val="002C6EB5"/>
    <w:rsid w:val="002D1157"/>
    <w:rsid w:val="002D15EA"/>
    <w:rsid w:val="002D1E03"/>
    <w:rsid w:val="002D6896"/>
    <w:rsid w:val="002E4122"/>
    <w:rsid w:val="002E4A64"/>
    <w:rsid w:val="002E4E84"/>
    <w:rsid w:val="002F11F1"/>
    <w:rsid w:val="002F2DC1"/>
    <w:rsid w:val="002F327E"/>
    <w:rsid w:val="002F34F0"/>
    <w:rsid w:val="002F58C7"/>
    <w:rsid w:val="00300292"/>
    <w:rsid w:val="00300F24"/>
    <w:rsid w:val="00302155"/>
    <w:rsid w:val="00305056"/>
    <w:rsid w:val="00305D77"/>
    <w:rsid w:val="00310A63"/>
    <w:rsid w:val="00310CBF"/>
    <w:rsid w:val="00314821"/>
    <w:rsid w:val="00332039"/>
    <w:rsid w:val="003321FF"/>
    <w:rsid w:val="00336F37"/>
    <w:rsid w:val="00342448"/>
    <w:rsid w:val="00354543"/>
    <w:rsid w:val="0037036C"/>
    <w:rsid w:val="0037055E"/>
    <w:rsid w:val="00372E18"/>
    <w:rsid w:val="0037421D"/>
    <w:rsid w:val="0038448F"/>
    <w:rsid w:val="0038536A"/>
    <w:rsid w:val="00390432"/>
    <w:rsid w:val="003932F2"/>
    <w:rsid w:val="00395867"/>
    <w:rsid w:val="003A01EA"/>
    <w:rsid w:val="003A4520"/>
    <w:rsid w:val="003A4BF3"/>
    <w:rsid w:val="003B0426"/>
    <w:rsid w:val="003B0CD0"/>
    <w:rsid w:val="003C0894"/>
    <w:rsid w:val="003C50A4"/>
    <w:rsid w:val="003C6FA7"/>
    <w:rsid w:val="003D1D00"/>
    <w:rsid w:val="003D5F63"/>
    <w:rsid w:val="003D7232"/>
    <w:rsid w:val="003E3936"/>
    <w:rsid w:val="003E6891"/>
    <w:rsid w:val="003F56F6"/>
    <w:rsid w:val="00401584"/>
    <w:rsid w:val="004015EC"/>
    <w:rsid w:val="00405ABC"/>
    <w:rsid w:val="00414E2A"/>
    <w:rsid w:val="0041699A"/>
    <w:rsid w:val="004233CD"/>
    <w:rsid w:val="0042589C"/>
    <w:rsid w:val="0043015D"/>
    <w:rsid w:val="00432951"/>
    <w:rsid w:val="004332CF"/>
    <w:rsid w:val="00434979"/>
    <w:rsid w:val="00436612"/>
    <w:rsid w:val="0044182F"/>
    <w:rsid w:val="00447BB8"/>
    <w:rsid w:val="00450A60"/>
    <w:rsid w:val="0045300A"/>
    <w:rsid w:val="00454009"/>
    <w:rsid w:val="00454798"/>
    <w:rsid w:val="00455043"/>
    <w:rsid w:val="0045717F"/>
    <w:rsid w:val="004666C4"/>
    <w:rsid w:val="00470F16"/>
    <w:rsid w:val="00477ED5"/>
    <w:rsid w:val="0048476E"/>
    <w:rsid w:val="0048497E"/>
    <w:rsid w:val="00486EC6"/>
    <w:rsid w:val="00491EF1"/>
    <w:rsid w:val="00496A0C"/>
    <w:rsid w:val="004A29B8"/>
    <w:rsid w:val="004A3A20"/>
    <w:rsid w:val="004B0314"/>
    <w:rsid w:val="004B2C8B"/>
    <w:rsid w:val="004B5F7F"/>
    <w:rsid w:val="004C03B8"/>
    <w:rsid w:val="004C1B8F"/>
    <w:rsid w:val="004C418A"/>
    <w:rsid w:val="004C5429"/>
    <w:rsid w:val="004C60F2"/>
    <w:rsid w:val="004D23B1"/>
    <w:rsid w:val="004D2982"/>
    <w:rsid w:val="004D3864"/>
    <w:rsid w:val="004D4C1D"/>
    <w:rsid w:val="004E137D"/>
    <w:rsid w:val="004E4194"/>
    <w:rsid w:val="004F000F"/>
    <w:rsid w:val="005029C3"/>
    <w:rsid w:val="00506434"/>
    <w:rsid w:val="00507C4A"/>
    <w:rsid w:val="00511E52"/>
    <w:rsid w:val="00512340"/>
    <w:rsid w:val="005159C2"/>
    <w:rsid w:val="0052198D"/>
    <w:rsid w:val="00523CD0"/>
    <w:rsid w:val="00525ABC"/>
    <w:rsid w:val="00527D99"/>
    <w:rsid w:val="00531165"/>
    <w:rsid w:val="00534182"/>
    <w:rsid w:val="00536A3D"/>
    <w:rsid w:val="00536B59"/>
    <w:rsid w:val="00536B8D"/>
    <w:rsid w:val="005407BC"/>
    <w:rsid w:val="00551FFB"/>
    <w:rsid w:val="005535CE"/>
    <w:rsid w:val="00553900"/>
    <w:rsid w:val="005600F9"/>
    <w:rsid w:val="0056054A"/>
    <w:rsid w:val="00561887"/>
    <w:rsid w:val="005631C7"/>
    <w:rsid w:val="00571F1B"/>
    <w:rsid w:val="0057374A"/>
    <w:rsid w:val="00576512"/>
    <w:rsid w:val="00577EB4"/>
    <w:rsid w:val="00580220"/>
    <w:rsid w:val="005817D9"/>
    <w:rsid w:val="005828F0"/>
    <w:rsid w:val="00586E31"/>
    <w:rsid w:val="005876E1"/>
    <w:rsid w:val="005877CA"/>
    <w:rsid w:val="00587C64"/>
    <w:rsid w:val="00590450"/>
    <w:rsid w:val="00591508"/>
    <w:rsid w:val="005944F9"/>
    <w:rsid w:val="00594947"/>
    <w:rsid w:val="00595FAA"/>
    <w:rsid w:val="005979ED"/>
    <w:rsid w:val="005A26DE"/>
    <w:rsid w:val="005B0787"/>
    <w:rsid w:val="005B0841"/>
    <w:rsid w:val="005B2502"/>
    <w:rsid w:val="005B48F2"/>
    <w:rsid w:val="005C117A"/>
    <w:rsid w:val="005C1467"/>
    <w:rsid w:val="005C245E"/>
    <w:rsid w:val="005C64F9"/>
    <w:rsid w:val="005C6E20"/>
    <w:rsid w:val="005C751E"/>
    <w:rsid w:val="005D10B6"/>
    <w:rsid w:val="005D1380"/>
    <w:rsid w:val="005E032E"/>
    <w:rsid w:val="005E2332"/>
    <w:rsid w:val="005E2B46"/>
    <w:rsid w:val="005E3899"/>
    <w:rsid w:val="005E428F"/>
    <w:rsid w:val="005F087C"/>
    <w:rsid w:val="00601327"/>
    <w:rsid w:val="006122B9"/>
    <w:rsid w:val="006124B5"/>
    <w:rsid w:val="00616C4D"/>
    <w:rsid w:val="006209CF"/>
    <w:rsid w:val="00625EE1"/>
    <w:rsid w:val="00632F47"/>
    <w:rsid w:val="0063332E"/>
    <w:rsid w:val="00634B75"/>
    <w:rsid w:val="00636CB7"/>
    <w:rsid w:val="00644C73"/>
    <w:rsid w:val="00645D66"/>
    <w:rsid w:val="00650F2B"/>
    <w:rsid w:val="0065152F"/>
    <w:rsid w:val="00661AD7"/>
    <w:rsid w:val="006625A1"/>
    <w:rsid w:val="00664FA2"/>
    <w:rsid w:val="00677A9B"/>
    <w:rsid w:val="00677C3C"/>
    <w:rsid w:val="00682E97"/>
    <w:rsid w:val="00683C94"/>
    <w:rsid w:val="00696BD2"/>
    <w:rsid w:val="006A0090"/>
    <w:rsid w:val="006A10B8"/>
    <w:rsid w:val="006A362E"/>
    <w:rsid w:val="006A386C"/>
    <w:rsid w:val="006B1040"/>
    <w:rsid w:val="006B1C2D"/>
    <w:rsid w:val="006B3DAB"/>
    <w:rsid w:val="006B638B"/>
    <w:rsid w:val="006C0F6B"/>
    <w:rsid w:val="006C5537"/>
    <w:rsid w:val="006C70D2"/>
    <w:rsid w:val="006D1705"/>
    <w:rsid w:val="006D19A4"/>
    <w:rsid w:val="006D3D24"/>
    <w:rsid w:val="006D650E"/>
    <w:rsid w:val="006E3D21"/>
    <w:rsid w:val="006E69A3"/>
    <w:rsid w:val="006E766D"/>
    <w:rsid w:val="006F288A"/>
    <w:rsid w:val="007046E3"/>
    <w:rsid w:val="00705D25"/>
    <w:rsid w:val="00707EFE"/>
    <w:rsid w:val="00710A51"/>
    <w:rsid w:val="00712519"/>
    <w:rsid w:val="007127AA"/>
    <w:rsid w:val="00721B87"/>
    <w:rsid w:val="00722E54"/>
    <w:rsid w:val="00723CF9"/>
    <w:rsid w:val="0072444F"/>
    <w:rsid w:val="00724996"/>
    <w:rsid w:val="007308A7"/>
    <w:rsid w:val="007402A7"/>
    <w:rsid w:val="007428B6"/>
    <w:rsid w:val="00751BBB"/>
    <w:rsid w:val="007534D4"/>
    <w:rsid w:val="007617BC"/>
    <w:rsid w:val="00764792"/>
    <w:rsid w:val="00767A7B"/>
    <w:rsid w:val="00771626"/>
    <w:rsid w:val="007807E6"/>
    <w:rsid w:val="00782AB7"/>
    <w:rsid w:val="00782E8C"/>
    <w:rsid w:val="00782E90"/>
    <w:rsid w:val="0078688A"/>
    <w:rsid w:val="00787C26"/>
    <w:rsid w:val="0079045E"/>
    <w:rsid w:val="00795870"/>
    <w:rsid w:val="007A011D"/>
    <w:rsid w:val="007A1B2D"/>
    <w:rsid w:val="007A2EBD"/>
    <w:rsid w:val="007A376E"/>
    <w:rsid w:val="007A490E"/>
    <w:rsid w:val="007A5C0F"/>
    <w:rsid w:val="007A6F18"/>
    <w:rsid w:val="007A7384"/>
    <w:rsid w:val="007A77C5"/>
    <w:rsid w:val="007A7FD0"/>
    <w:rsid w:val="007C3EFE"/>
    <w:rsid w:val="007C496E"/>
    <w:rsid w:val="007D05B6"/>
    <w:rsid w:val="007D06EC"/>
    <w:rsid w:val="007D102E"/>
    <w:rsid w:val="007D3643"/>
    <w:rsid w:val="007E16F9"/>
    <w:rsid w:val="007E2F9A"/>
    <w:rsid w:val="007F52B6"/>
    <w:rsid w:val="007F6563"/>
    <w:rsid w:val="00801C47"/>
    <w:rsid w:val="00806FC7"/>
    <w:rsid w:val="00811590"/>
    <w:rsid w:val="00811ADC"/>
    <w:rsid w:val="00812583"/>
    <w:rsid w:val="00813280"/>
    <w:rsid w:val="00814F8D"/>
    <w:rsid w:val="0081609A"/>
    <w:rsid w:val="00817618"/>
    <w:rsid w:val="00820AAA"/>
    <w:rsid w:val="008256BC"/>
    <w:rsid w:val="00831C0B"/>
    <w:rsid w:val="0083259E"/>
    <w:rsid w:val="00833F15"/>
    <w:rsid w:val="00834713"/>
    <w:rsid w:val="008535C6"/>
    <w:rsid w:val="00854808"/>
    <w:rsid w:val="00875411"/>
    <w:rsid w:val="00875EFF"/>
    <w:rsid w:val="00880496"/>
    <w:rsid w:val="008807C5"/>
    <w:rsid w:val="00881D3D"/>
    <w:rsid w:val="008871BF"/>
    <w:rsid w:val="00897361"/>
    <w:rsid w:val="008A19CF"/>
    <w:rsid w:val="008A442A"/>
    <w:rsid w:val="008B19B2"/>
    <w:rsid w:val="008B270B"/>
    <w:rsid w:val="008B3963"/>
    <w:rsid w:val="008B7298"/>
    <w:rsid w:val="008B7910"/>
    <w:rsid w:val="008C03A6"/>
    <w:rsid w:val="008C18E6"/>
    <w:rsid w:val="008C378B"/>
    <w:rsid w:val="008C72A9"/>
    <w:rsid w:val="008D2AAC"/>
    <w:rsid w:val="008D302C"/>
    <w:rsid w:val="008E4CF7"/>
    <w:rsid w:val="008E57D8"/>
    <w:rsid w:val="008F29C3"/>
    <w:rsid w:val="008F2E7A"/>
    <w:rsid w:val="008F5E43"/>
    <w:rsid w:val="008F660F"/>
    <w:rsid w:val="008F77FF"/>
    <w:rsid w:val="00900E30"/>
    <w:rsid w:val="009013D8"/>
    <w:rsid w:val="00905F19"/>
    <w:rsid w:val="009060C1"/>
    <w:rsid w:val="00906B0F"/>
    <w:rsid w:val="00906BEE"/>
    <w:rsid w:val="00925F1D"/>
    <w:rsid w:val="009314AF"/>
    <w:rsid w:val="00931623"/>
    <w:rsid w:val="00931A9B"/>
    <w:rsid w:val="00933DBD"/>
    <w:rsid w:val="00935010"/>
    <w:rsid w:val="009366D8"/>
    <w:rsid w:val="009374A8"/>
    <w:rsid w:val="009420E8"/>
    <w:rsid w:val="00943896"/>
    <w:rsid w:val="00953878"/>
    <w:rsid w:val="009555B0"/>
    <w:rsid w:val="00966678"/>
    <w:rsid w:val="00966948"/>
    <w:rsid w:val="009730DE"/>
    <w:rsid w:val="009759CF"/>
    <w:rsid w:val="009760AE"/>
    <w:rsid w:val="00976E6B"/>
    <w:rsid w:val="00977DB4"/>
    <w:rsid w:val="00980194"/>
    <w:rsid w:val="00982E47"/>
    <w:rsid w:val="00991AD5"/>
    <w:rsid w:val="009A07C1"/>
    <w:rsid w:val="009B0C45"/>
    <w:rsid w:val="009B42CB"/>
    <w:rsid w:val="009B5811"/>
    <w:rsid w:val="009B5A3D"/>
    <w:rsid w:val="009B6F57"/>
    <w:rsid w:val="009B7B51"/>
    <w:rsid w:val="009C1125"/>
    <w:rsid w:val="009C498F"/>
    <w:rsid w:val="009C53E3"/>
    <w:rsid w:val="009E13FC"/>
    <w:rsid w:val="009E168C"/>
    <w:rsid w:val="009E1D41"/>
    <w:rsid w:val="009E2F5E"/>
    <w:rsid w:val="009E568D"/>
    <w:rsid w:val="009F0B31"/>
    <w:rsid w:val="009F2183"/>
    <w:rsid w:val="009F2BD0"/>
    <w:rsid w:val="009F6865"/>
    <w:rsid w:val="00A05145"/>
    <w:rsid w:val="00A0561E"/>
    <w:rsid w:val="00A10431"/>
    <w:rsid w:val="00A16B94"/>
    <w:rsid w:val="00A202F9"/>
    <w:rsid w:val="00A22199"/>
    <w:rsid w:val="00A266C4"/>
    <w:rsid w:val="00A26A12"/>
    <w:rsid w:val="00A37F77"/>
    <w:rsid w:val="00A44B7E"/>
    <w:rsid w:val="00A53B84"/>
    <w:rsid w:val="00A56C3B"/>
    <w:rsid w:val="00A60367"/>
    <w:rsid w:val="00A626AC"/>
    <w:rsid w:val="00A7183E"/>
    <w:rsid w:val="00A726F5"/>
    <w:rsid w:val="00A73BE9"/>
    <w:rsid w:val="00A73D74"/>
    <w:rsid w:val="00A73EAC"/>
    <w:rsid w:val="00A7634A"/>
    <w:rsid w:val="00A77288"/>
    <w:rsid w:val="00A928D6"/>
    <w:rsid w:val="00A92F57"/>
    <w:rsid w:val="00A93531"/>
    <w:rsid w:val="00A9433C"/>
    <w:rsid w:val="00A95188"/>
    <w:rsid w:val="00AA2008"/>
    <w:rsid w:val="00AA41D9"/>
    <w:rsid w:val="00AA46C9"/>
    <w:rsid w:val="00AB1056"/>
    <w:rsid w:val="00AB4FB3"/>
    <w:rsid w:val="00AC133C"/>
    <w:rsid w:val="00AC34F9"/>
    <w:rsid w:val="00AC3EB1"/>
    <w:rsid w:val="00AC64D6"/>
    <w:rsid w:val="00AD5F55"/>
    <w:rsid w:val="00AE58DF"/>
    <w:rsid w:val="00AE5970"/>
    <w:rsid w:val="00AF3E68"/>
    <w:rsid w:val="00AF4BFA"/>
    <w:rsid w:val="00AF511D"/>
    <w:rsid w:val="00AF5596"/>
    <w:rsid w:val="00AF58FA"/>
    <w:rsid w:val="00B0637E"/>
    <w:rsid w:val="00B12EBC"/>
    <w:rsid w:val="00B162C4"/>
    <w:rsid w:val="00B378A3"/>
    <w:rsid w:val="00B40D5E"/>
    <w:rsid w:val="00B4224B"/>
    <w:rsid w:val="00B45866"/>
    <w:rsid w:val="00B46E51"/>
    <w:rsid w:val="00B47E39"/>
    <w:rsid w:val="00B524EA"/>
    <w:rsid w:val="00B53EEA"/>
    <w:rsid w:val="00B57A42"/>
    <w:rsid w:val="00B57F38"/>
    <w:rsid w:val="00B61DC3"/>
    <w:rsid w:val="00B80A1B"/>
    <w:rsid w:val="00B81871"/>
    <w:rsid w:val="00B82588"/>
    <w:rsid w:val="00B86A48"/>
    <w:rsid w:val="00B87CDE"/>
    <w:rsid w:val="00B900CB"/>
    <w:rsid w:val="00B90299"/>
    <w:rsid w:val="00B918B1"/>
    <w:rsid w:val="00B955E5"/>
    <w:rsid w:val="00B95846"/>
    <w:rsid w:val="00B95ABC"/>
    <w:rsid w:val="00BA0C9D"/>
    <w:rsid w:val="00BA1A05"/>
    <w:rsid w:val="00BA2FD7"/>
    <w:rsid w:val="00BA3CC8"/>
    <w:rsid w:val="00BA4E55"/>
    <w:rsid w:val="00BA79A5"/>
    <w:rsid w:val="00BB22BE"/>
    <w:rsid w:val="00BB23A9"/>
    <w:rsid w:val="00BB5372"/>
    <w:rsid w:val="00BC00FE"/>
    <w:rsid w:val="00BC6071"/>
    <w:rsid w:val="00BC7417"/>
    <w:rsid w:val="00BD26BA"/>
    <w:rsid w:val="00BD36AE"/>
    <w:rsid w:val="00BD4B23"/>
    <w:rsid w:val="00BD4FD0"/>
    <w:rsid w:val="00BE0045"/>
    <w:rsid w:val="00BE0B63"/>
    <w:rsid w:val="00BE2A36"/>
    <w:rsid w:val="00BE2B0D"/>
    <w:rsid w:val="00BE7069"/>
    <w:rsid w:val="00BE7970"/>
    <w:rsid w:val="00BF5AD1"/>
    <w:rsid w:val="00BF7098"/>
    <w:rsid w:val="00C00259"/>
    <w:rsid w:val="00C01912"/>
    <w:rsid w:val="00C0495C"/>
    <w:rsid w:val="00C120B4"/>
    <w:rsid w:val="00C169A9"/>
    <w:rsid w:val="00C17AA1"/>
    <w:rsid w:val="00C216AE"/>
    <w:rsid w:val="00C272A5"/>
    <w:rsid w:val="00C360A1"/>
    <w:rsid w:val="00C3612D"/>
    <w:rsid w:val="00C43B76"/>
    <w:rsid w:val="00C44AD1"/>
    <w:rsid w:val="00C47315"/>
    <w:rsid w:val="00C5132B"/>
    <w:rsid w:val="00C548C5"/>
    <w:rsid w:val="00C556C6"/>
    <w:rsid w:val="00C56E1C"/>
    <w:rsid w:val="00C63446"/>
    <w:rsid w:val="00C70927"/>
    <w:rsid w:val="00C76DB9"/>
    <w:rsid w:val="00C771AA"/>
    <w:rsid w:val="00C7774D"/>
    <w:rsid w:val="00C80857"/>
    <w:rsid w:val="00C92C40"/>
    <w:rsid w:val="00C955E3"/>
    <w:rsid w:val="00C96C8F"/>
    <w:rsid w:val="00C96EA9"/>
    <w:rsid w:val="00CA0221"/>
    <w:rsid w:val="00CA165B"/>
    <w:rsid w:val="00CC2887"/>
    <w:rsid w:val="00CC3E8A"/>
    <w:rsid w:val="00CC5E29"/>
    <w:rsid w:val="00CD35A2"/>
    <w:rsid w:val="00CD4929"/>
    <w:rsid w:val="00CD4CEA"/>
    <w:rsid w:val="00CE0275"/>
    <w:rsid w:val="00CE0493"/>
    <w:rsid w:val="00CE0A48"/>
    <w:rsid w:val="00CE4DE8"/>
    <w:rsid w:val="00CE64CD"/>
    <w:rsid w:val="00CE6656"/>
    <w:rsid w:val="00CE7015"/>
    <w:rsid w:val="00D0021F"/>
    <w:rsid w:val="00D003C4"/>
    <w:rsid w:val="00D02DAD"/>
    <w:rsid w:val="00D05E20"/>
    <w:rsid w:val="00D1079D"/>
    <w:rsid w:val="00D141A8"/>
    <w:rsid w:val="00D2083F"/>
    <w:rsid w:val="00D20CF8"/>
    <w:rsid w:val="00D2196D"/>
    <w:rsid w:val="00D22CE3"/>
    <w:rsid w:val="00D30C35"/>
    <w:rsid w:val="00D3109B"/>
    <w:rsid w:val="00D31347"/>
    <w:rsid w:val="00D3280D"/>
    <w:rsid w:val="00D34E9C"/>
    <w:rsid w:val="00D44874"/>
    <w:rsid w:val="00D47F85"/>
    <w:rsid w:val="00D50DBA"/>
    <w:rsid w:val="00D52B31"/>
    <w:rsid w:val="00D561E0"/>
    <w:rsid w:val="00D57B57"/>
    <w:rsid w:val="00D62FE3"/>
    <w:rsid w:val="00D63925"/>
    <w:rsid w:val="00D63A00"/>
    <w:rsid w:val="00D63DC1"/>
    <w:rsid w:val="00D67F10"/>
    <w:rsid w:val="00D70529"/>
    <w:rsid w:val="00D705D3"/>
    <w:rsid w:val="00D761A4"/>
    <w:rsid w:val="00D7672A"/>
    <w:rsid w:val="00D76932"/>
    <w:rsid w:val="00D80E11"/>
    <w:rsid w:val="00D82646"/>
    <w:rsid w:val="00D84B40"/>
    <w:rsid w:val="00D84DD9"/>
    <w:rsid w:val="00D8589D"/>
    <w:rsid w:val="00D86915"/>
    <w:rsid w:val="00D87249"/>
    <w:rsid w:val="00D9039C"/>
    <w:rsid w:val="00D91FF3"/>
    <w:rsid w:val="00DA27CA"/>
    <w:rsid w:val="00DA2B74"/>
    <w:rsid w:val="00DA644B"/>
    <w:rsid w:val="00DA6981"/>
    <w:rsid w:val="00DA7BBA"/>
    <w:rsid w:val="00DB0B1E"/>
    <w:rsid w:val="00DB1AB1"/>
    <w:rsid w:val="00DB50A8"/>
    <w:rsid w:val="00DB64E1"/>
    <w:rsid w:val="00DB6C5B"/>
    <w:rsid w:val="00DC0A9A"/>
    <w:rsid w:val="00DD08DF"/>
    <w:rsid w:val="00DD101B"/>
    <w:rsid w:val="00DD1191"/>
    <w:rsid w:val="00DD1D16"/>
    <w:rsid w:val="00DD2980"/>
    <w:rsid w:val="00DD583E"/>
    <w:rsid w:val="00DE007D"/>
    <w:rsid w:val="00DE0C6B"/>
    <w:rsid w:val="00DE7B46"/>
    <w:rsid w:val="00DF10A0"/>
    <w:rsid w:val="00DF14BA"/>
    <w:rsid w:val="00DF198B"/>
    <w:rsid w:val="00DF2873"/>
    <w:rsid w:val="00DF2E16"/>
    <w:rsid w:val="00DF726B"/>
    <w:rsid w:val="00E02739"/>
    <w:rsid w:val="00E0512B"/>
    <w:rsid w:val="00E0690C"/>
    <w:rsid w:val="00E1062C"/>
    <w:rsid w:val="00E13B55"/>
    <w:rsid w:val="00E20BFE"/>
    <w:rsid w:val="00E27B24"/>
    <w:rsid w:val="00E31AE1"/>
    <w:rsid w:val="00E34B78"/>
    <w:rsid w:val="00E43B4B"/>
    <w:rsid w:val="00E4650F"/>
    <w:rsid w:val="00E55739"/>
    <w:rsid w:val="00E574AD"/>
    <w:rsid w:val="00E653A1"/>
    <w:rsid w:val="00E70D14"/>
    <w:rsid w:val="00E71275"/>
    <w:rsid w:val="00E73515"/>
    <w:rsid w:val="00E84F74"/>
    <w:rsid w:val="00E851DB"/>
    <w:rsid w:val="00E91F73"/>
    <w:rsid w:val="00E94513"/>
    <w:rsid w:val="00E974FD"/>
    <w:rsid w:val="00E97E35"/>
    <w:rsid w:val="00EA0CCD"/>
    <w:rsid w:val="00EC3DFE"/>
    <w:rsid w:val="00ED786B"/>
    <w:rsid w:val="00EE10F4"/>
    <w:rsid w:val="00EE2079"/>
    <w:rsid w:val="00EE2BA2"/>
    <w:rsid w:val="00EE555F"/>
    <w:rsid w:val="00EE5AD9"/>
    <w:rsid w:val="00EF0E41"/>
    <w:rsid w:val="00EF56B7"/>
    <w:rsid w:val="00EF68C4"/>
    <w:rsid w:val="00F025CF"/>
    <w:rsid w:val="00F10332"/>
    <w:rsid w:val="00F1053C"/>
    <w:rsid w:val="00F111D8"/>
    <w:rsid w:val="00F152C1"/>
    <w:rsid w:val="00F2234B"/>
    <w:rsid w:val="00F32296"/>
    <w:rsid w:val="00F33F9F"/>
    <w:rsid w:val="00F35A9B"/>
    <w:rsid w:val="00F37705"/>
    <w:rsid w:val="00F42098"/>
    <w:rsid w:val="00F509FC"/>
    <w:rsid w:val="00F53FEA"/>
    <w:rsid w:val="00F60B19"/>
    <w:rsid w:val="00F62729"/>
    <w:rsid w:val="00F62F77"/>
    <w:rsid w:val="00F65582"/>
    <w:rsid w:val="00F71957"/>
    <w:rsid w:val="00F72F27"/>
    <w:rsid w:val="00F76F30"/>
    <w:rsid w:val="00F77188"/>
    <w:rsid w:val="00F86C37"/>
    <w:rsid w:val="00F94A29"/>
    <w:rsid w:val="00F95A14"/>
    <w:rsid w:val="00F96730"/>
    <w:rsid w:val="00FA11A5"/>
    <w:rsid w:val="00FA3D25"/>
    <w:rsid w:val="00FA4092"/>
    <w:rsid w:val="00FA4B3C"/>
    <w:rsid w:val="00FB0CF2"/>
    <w:rsid w:val="00FB2CF2"/>
    <w:rsid w:val="00FB56E7"/>
    <w:rsid w:val="00FB5A6B"/>
    <w:rsid w:val="00FC0301"/>
    <w:rsid w:val="00FC0E42"/>
    <w:rsid w:val="00FD4F68"/>
    <w:rsid w:val="00FD652B"/>
    <w:rsid w:val="00FD69C9"/>
    <w:rsid w:val="00FE14A9"/>
    <w:rsid w:val="00FE3144"/>
    <w:rsid w:val="00FE3AA0"/>
    <w:rsid w:val="00FE6B60"/>
    <w:rsid w:val="00FE7F10"/>
    <w:rsid w:val="00FF2311"/>
    <w:rsid w:val="00FF3D87"/>
    <w:rsid w:val="00FF4811"/>
    <w:rsid w:val="00FF6B40"/>
    <w:rsid w:val="00FF7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9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qFormat/>
    <w:rsid w:val="00F152C1"/>
    <w:pPr>
      <w:spacing w:after="0"/>
    </w:pPr>
    <w:rPr>
      <w:rFonts w:ascii="Book Antiqua" w:eastAsiaTheme="minorEastAsia" w:hAnsi="Book Antiqua"/>
      <w:color w:val="000000" w:themeColor="text1"/>
      <w:lang w:eastAsia="pl-PL"/>
    </w:rPr>
  </w:style>
  <w:style w:type="paragraph" w:styleId="Nagwek1">
    <w:name w:val="heading 1"/>
    <w:basedOn w:val="Normalny"/>
    <w:link w:val="Nagwek1Znak"/>
    <w:uiPriority w:val="9"/>
    <w:qFormat/>
    <w:rsid w:val="005D1380"/>
    <w:pPr>
      <w:numPr>
        <w:numId w:val="8"/>
      </w:numPr>
      <w:spacing w:before="40" w:after="40" w:line="240" w:lineRule="auto"/>
      <w:jc w:val="center"/>
      <w:outlineLvl w:val="0"/>
    </w:pPr>
    <w:rPr>
      <w:rFonts w:eastAsiaTheme="majorEastAsia" w:cstheme="majorBidi"/>
      <w:b/>
      <w:szCs w:val="32"/>
      <w:lang w:eastAsia="en-US"/>
    </w:rPr>
  </w:style>
  <w:style w:type="paragraph" w:styleId="Nagwek2">
    <w:name w:val="heading 2"/>
    <w:basedOn w:val="Normalny"/>
    <w:link w:val="Nagwek2Znak"/>
    <w:uiPriority w:val="9"/>
    <w:unhideWhenUsed/>
    <w:qFormat/>
    <w:rsid w:val="005D1380"/>
    <w:pPr>
      <w:numPr>
        <w:ilvl w:val="1"/>
        <w:numId w:val="9"/>
      </w:numPr>
      <w:spacing w:before="40" w:after="40" w:line="240" w:lineRule="auto"/>
      <w:jc w:val="both"/>
      <w:outlineLvl w:val="1"/>
    </w:pPr>
    <w:rPr>
      <w:rFonts w:eastAsiaTheme="majorEastAsia" w:cstheme="majorBidi"/>
      <w:szCs w:val="26"/>
      <w:lang w:eastAsia="en-US"/>
    </w:rPr>
  </w:style>
  <w:style w:type="paragraph" w:styleId="Nagwek3">
    <w:name w:val="heading 3"/>
    <w:basedOn w:val="Normalny"/>
    <w:next w:val="Normalny"/>
    <w:link w:val="Nagwek3Znak"/>
    <w:unhideWhenUsed/>
    <w:qFormat/>
    <w:rsid w:val="005D1380"/>
    <w:pPr>
      <w:numPr>
        <w:ilvl w:val="2"/>
        <w:numId w:val="9"/>
      </w:numPr>
      <w:spacing w:before="40" w:line="240" w:lineRule="auto"/>
      <w:jc w:val="both"/>
      <w:outlineLvl w:val="2"/>
    </w:pPr>
    <w:rPr>
      <w:rFonts w:eastAsiaTheme="majorEastAsia" w:cstheme="majorBidi"/>
      <w:szCs w:val="24"/>
      <w:lang w:eastAsia="en-US"/>
    </w:rPr>
  </w:style>
  <w:style w:type="paragraph" w:styleId="Nagwek4">
    <w:name w:val="heading 4"/>
    <w:basedOn w:val="Normalny"/>
    <w:next w:val="Normalny"/>
    <w:link w:val="Nagwek4Znak"/>
    <w:uiPriority w:val="9"/>
    <w:unhideWhenUsed/>
    <w:qFormat/>
    <w:rsid w:val="00817618"/>
    <w:pPr>
      <w:numPr>
        <w:ilvl w:val="3"/>
        <w:numId w:val="9"/>
      </w:numPr>
      <w:spacing w:before="40" w:line="240" w:lineRule="auto"/>
      <w:jc w:val="both"/>
      <w:outlineLvl w:val="3"/>
    </w:pPr>
    <w:rPr>
      <w:rFonts w:eastAsiaTheme="majorEastAsia" w:cstheme="majorBidi"/>
      <w:iCs/>
      <w:lang w:eastAsia="en-US"/>
    </w:rPr>
  </w:style>
  <w:style w:type="paragraph" w:styleId="Nagwek5">
    <w:name w:val="heading 5"/>
    <w:basedOn w:val="Normalny"/>
    <w:next w:val="Normalny"/>
    <w:link w:val="Nagwek5Znak"/>
    <w:uiPriority w:val="9"/>
    <w:unhideWhenUsed/>
    <w:qFormat/>
    <w:rsid w:val="0048476E"/>
    <w:pPr>
      <w:keepNext/>
      <w:keepLines/>
      <w:spacing w:before="40"/>
      <w:outlineLvl w:val="4"/>
    </w:pPr>
    <w:rPr>
      <w:rFonts w:asciiTheme="majorHAnsi" w:eastAsiaTheme="majorEastAsia" w:hAnsiTheme="majorHAnsi" w:cstheme="majorBidi"/>
      <w:color w:val="365F91" w:themeColor="accent1" w:themeShade="BF"/>
      <w:lang w:eastAsia="en-US"/>
    </w:rPr>
  </w:style>
  <w:style w:type="paragraph" w:styleId="Nagwek6">
    <w:name w:val="heading 6"/>
    <w:basedOn w:val="Normalny"/>
    <w:next w:val="Normalny"/>
    <w:link w:val="Nagwek6Znak"/>
    <w:uiPriority w:val="9"/>
    <w:unhideWhenUsed/>
    <w:qFormat/>
    <w:rsid w:val="00CE0493"/>
    <w:pPr>
      <w:keepNext/>
      <w:keepLines/>
      <w:ind w:left="1701" w:hanging="454"/>
      <w:jc w:val="both"/>
      <w:outlineLvl w:val="5"/>
    </w:pPr>
    <w:rPr>
      <w:rFonts w:eastAsiaTheme="majorEastAsia" w:cstheme="majorBid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C0A9A"/>
    <w:pPr>
      <w:spacing w:line="240" w:lineRule="auto"/>
    </w:pPr>
    <w:rPr>
      <w:rFonts w:cs="Tahoma"/>
      <w:sz w:val="16"/>
      <w:szCs w:val="16"/>
    </w:rPr>
  </w:style>
  <w:style w:type="character" w:customStyle="1" w:styleId="TekstdymkaZnak">
    <w:name w:val="Tekst dymka Znak"/>
    <w:basedOn w:val="Domylnaczcionkaakapitu"/>
    <w:link w:val="Tekstdymka"/>
    <w:uiPriority w:val="99"/>
    <w:semiHidden/>
    <w:qFormat/>
    <w:rsid w:val="00DC0A9A"/>
    <w:rPr>
      <w:rFonts w:ascii="Tahoma" w:hAnsi="Tahoma" w:cs="Tahoma"/>
      <w:sz w:val="16"/>
      <w:szCs w:val="16"/>
    </w:rPr>
  </w:style>
  <w:style w:type="paragraph" w:styleId="Nagwek">
    <w:name w:val="header"/>
    <w:aliases w:val="Znak Znak,Znak"/>
    <w:basedOn w:val="Normalny"/>
    <w:link w:val="NagwekZnak"/>
    <w:uiPriority w:val="99"/>
    <w:unhideWhenUsed/>
    <w:rsid w:val="00DE7B46"/>
    <w:pPr>
      <w:tabs>
        <w:tab w:val="center" w:pos="4536"/>
        <w:tab w:val="right" w:pos="9072"/>
      </w:tabs>
      <w:spacing w:line="240" w:lineRule="auto"/>
    </w:pPr>
  </w:style>
  <w:style w:type="character" w:customStyle="1" w:styleId="NagwekZnak">
    <w:name w:val="Nagłówek Znak"/>
    <w:aliases w:val="Znak Znak Znak,Znak Znak1"/>
    <w:basedOn w:val="Domylnaczcionkaakapitu"/>
    <w:link w:val="Nagwek"/>
    <w:uiPriority w:val="99"/>
    <w:qFormat/>
    <w:rsid w:val="00DE7B46"/>
  </w:style>
  <w:style w:type="paragraph" w:styleId="Stopka">
    <w:name w:val="footer"/>
    <w:basedOn w:val="Normalny"/>
    <w:link w:val="StopkaZnak"/>
    <w:uiPriority w:val="99"/>
    <w:unhideWhenUsed/>
    <w:rsid w:val="00DE7B46"/>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DE7B46"/>
  </w:style>
  <w:style w:type="paragraph" w:styleId="Akapitzlist">
    <w:name w:val="List Paragraph"/>
    <w:aliases w:val="List Paragraph,L1,Akapit z listą5,Akapit,Numerowanie,Akapit z listą BS,sw tekst"/>
    <w:basedOn w:val="Normalny"/>
    <w:link w:val="AkapitzlistZnak"/>
    <w:uiPriority w:val="34"/>
    <w:qFormat/>
    <w:rsid w:val="007A376E"/>
    <w:pPr>
      <w:ind w:left="720"/>
      <w:contextualSpacing/>
    </w:pPr>
  </w:style>
  <w:style w:type="paragraph" w:styleId="Bezodstpw">
    <w:name w:val="No Spacing"/>
    <w:link w:val="BezodstpwZnak"/>
    <w:qFormat/>
    <w:rsid w:val="007A376E"/>
    <w:pPr>
      <w:spacing w:after="0" w:line="240" w:lineRule="auto"/>
    </w:pPr>
    <w:rPr>
      <w:rFonts w:eastAsiaTheme="minorEastAsia"/>
      <w:lang w:eastAsia="pl-PL"/>
    </w:rPr>
  </w:style>
  <w:style w:type="character" w:styleId="Hipercze">
    <w:name w:val="Hyperlink"/>
    <w:basedOn w:val="Domylnaczcionkaakapitu"/>
    <w:uiPriority w:val="99"/>
    <w:unhideWhenUsed/>
    <w:rsid w:val="00DA6981"/>
    <w:rPr>
      <w:color w:val="0000FF" w:themeColor="hyperlink"/>
      <w:u w:val="single"/>
    </w:rPr>
  </w:style>
  <w:style w:type="paragraph" w:customStyle="1" w:styleId="Default">
    <w:name w:val="Default"/>
    <w:rsid w:val="005E428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03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FA4092"/>
    <w:rPr>
      <w:sz w:val="16"/>
      <w:szCs w:val="16"/>
    </w:rPr>
  </w:style>
  <w:style w:type="paragraph" w:styleId="Tekstkomentarza">
    <w:name w:val="annotation text"/>
    <w:basedOn w:val="Normalny"/>
    <w:link w:val="TekstkomentarzaZnak"/>
    <w:uiPriority w:val="99"/>
    <w:semiHidden/>
    <w:unhideWhenUsed/>
    <w:qFormat/>
    <w:rsid w:val="00FA4092"/>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A409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A4092"/>
    <w:rPr>
      <w:b/>
      <w:bCs/>
    </w:rPr>
  </w:style>
  <w:style w:type="character" w:customStyle="1" w:styleId="TematkomentarzaZnak">
    <w:name w:val="Temat komentarza Znak"/>
    <w:basedOn w:val="TekstkomentarzaZnak"/>
    <w:link w:val="Tematkomentarza"/>
    <w:uiPriority w:val="99"/>
    <w:semiHidden/>
    <w:qFormat/>
    <w:rsid w:val="00FA4092"/>
    <w:rPr>
      <w:rFonts w:eastAsiaTheme="minorEastAsia"/>
      <w:b/>
      <w:bCs/>
      <w:sz w:val="20"/>
      <w:szCs w:val="20"/>
      <w:lang w:eastAsia="pl-PL"/>
    </w:rPr>
  </w:style>
  <w:style w:type="paragraph" w:customStyle="1" w:styleId="Tre">
    <w:name w:val="Treść"/>
    <w:rsid w:val="00D84D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Domylne">
    <w:name w:val="Domyślne"/>
    <w:rsid w:val="00782E90"/>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List7">
    <w:name w:val="List 7"/>
    <w:basedOn w:val="Bezlisty"/>
    <w:rsid w:val="00782E90"/>
    <w:pPr>
      <w:numPr>
        <w:numId w:val="1"/>
      </w:numPr>
    </w:pPr>
  </w:style>
  <w:style w:type="numbering" w:customStyle="1" w:styleId="List0">
    <w:name w:val="List 0"/>
    <w:basedOn w:val="Bezlisty"/>
    <w:rsid w:val="00F77188"/>
    <w:pPr>
      <w:numPr>
        <w:numId w:val="2"/>
      </w:numPr>
    </w:pPr>
  </w:style>
  <w:style w:type="numbering" w:customStyle="1" w:styleId="Litery">
    <w:name w:val="Litery"/>
    <w:rsid w:val="00B95ABC"/>
  </w:style>
  <w:style w:type="numbering" w:customStyle="1" w:styleId="Styl1">
    <w:name w:val="Styl1"/>
    <w:uiPriority w:val="99"/>
    <w:rsid w:val="006B1C2D"/>
    <w:pPr>
      <w:numPr>
        <w:numId w:val="3"/>
      </w:numPr>
    </w:pPr>
  </w:style>
  <w:style w:type="numbering" w:customStyle="1" w:styleId="Styl2">
    <w:name w:val="Styl2"/>
    <w:uiPriority w:val="99"/>
    <w:rsid w:val="007A5C0F"/>
    <w:pPr>
      <w:numPr>
        <w:numId w:val="4"/>
      </w:numPr>
    </w:pPr>
  </w:style>
  <w:style w:type="character" w:customStyle="1" w:styleId="Nagwek1Znak">
    <w:name w:val="Nagłówek 1 Znak"/>
    <w:basedOn w:val="Domylnaczcionkaakapitu"/>
    <w:link w:val="Nagwek1"/>
    <w:uiPriority w:val="9"/>
    <w:qFormat/>
    <w:rsid w:val="005D1380"/>
    <w:rPr>
      <w:rFonts w:ascii="Book Antiqua" w:eastAsiaTheme="majorEastAsia" w:hAnsi="Book Antiqua" w:cstheme="majorBidi"/>
      <w:b/>
      <w:color w:val="000000" w:themeColor="text1"/>
      <w:szCs w:val="32"/>
    </w:rPr>
  </w:style>
  <w:style w:type="paragraph" w:customStyle="1" w:styleId="Naglwekstrony">
    <w:name w:val="Naglówek strony"/>
    <w:basedOn w:val="Normalny"/>
    <w:rsid w:val="00180209"/>
    <w:pPr>
      <w:widowControl w:val="0"/>
      <w:tabs>
        <w:tab w:val="center" w:pos="4536"/>
        <w:tab w:val="right" w:pos="9072"/>
      </w:tabs>
      <w:spacing w:line="360" w:lineRule="auto"/>
    </w:pPr>
    <w:rPr>
      <w:rFonts w:ascii="Arial" w:eastAsia="Times New Roman" w:hAnsi="Arial" w:cs="Arial"/>
      <w:sz w:val="24"/>
      <w:szCs w:val="24"/>
    </w:rPr>
  </w:style>
  <w:style w:type="character" w:customStyle="1" w:styleId="BezodstpwZnak">
    <w:name w:val="Bez odstępów Znak"/>
    <w:link w:val="Bezodstpw"/>
    <w:locked/>
    <w:rsid w:val="007A2EBD"/>
    <w:rPr>
      <w:rFonts w:eastAsiaTheme="minorEastAsia"/>
      <w:lang w:eastAsia="pl-PL"/>
    </w:rPr>
  </w:style>
  <w:style w:type="paragraph" w:customStyle="1" w:styleId="tekst">
    <w:name w:val="tekst"/>
    <w:basedOn w:val="Normalny"/>
    <w:rsid w:val="007A2EBD"/>
    <w:pPr>
      <w:spacing w:after="120" w:line="240" w:lineRule="auto"/>
    </w:pPr>
    <w:rPr>
      <w:rFonts w:ascii="Arial" w:eastAsia="MS Mincho" w:hAnsi="Arial" w:cs="Arial"/>
      <w:lang w:eastAsia="ja-JP"/>
    </w:rPr>
  </w:style>
  <w:style w:type="character" w:customStyle="1" w:styleId="Nagwek2Znak">
    <w:name w:val="Nagłówek 2 Znak"/>
    <w:basedOn w:val="Domylnaczcionkaakapitu"/>
    <w:link w:val="Nagwek2"/>
    <w:uiPriority w:val="9"/>
    <w:qFormat/>
    <w:rsid w:val="005D1380"/>
    <w:rPr>
      <w:rFonts w:ascii="Book Antiqua" w:eastAsiaTheme="majorEastAsia" w:hAnsi="Book Antiqua" w:cstheme="majorBidi"/>
      <w:color w:val="000000" w:themeColor="text1"/>
      <w:szCs w:val="26"/>
    </w:rPr>
  </w:style>
  <w:style w:type="character" w:customStyle="1" w:styleId="Nagwek3Znak">
    <w:name w:val="Nagłówek 3 Znak"/>
    <w:basedOn w:val="Domylnaczcionkaakapitu"/>
    <w:link w:val="Nagwek3"/>
    <w:rsid w:val="005D1380"/>
    <w:rPr>
      <w:rFonts w:ascii="Book Antiqua" w:eastAsiaTheme="majorEastAsia" w:hAnsi="Book Antiqua" w:cstheme="majorBidi"/>
      <w:color w:val="000000" w:themeColor="text1"/>
      <w:szCs w:val="24"/>
    </w:rPr>
  </w:style>
  <w:style w:type="character" w:customStyle="1" w:styleId="Nagwek4Znak">
    <w:name w:val="Nagłówek 4 Znak"/>
    <w:basedOn w:val="Domylnaczcionkaakapitu"/>
    <w:link w:val="Nagwek4"/>
    <w:uiPriority w:val="9"/>
    <w:rsid w:val="00817618"/>
    <w:rPr>
      <w:rFonts w:ascii="Book Antiqua" w:eastAsiaTheme="majorEastAsia" w:hAnsi="Book Antiqua" w:cstheme="majorBidi"/>
      <w:iCs/>
      <w:color w:val="000000" w:themeColor="text1"/>
    </w:rPr>
  </w:style>
  <w:style w:type="character" w:customStyle="1" w:styleId="Nagwek5Znak">
    <w:name w:val="Nagłówek 5 Znak"/>
    <w:basedOn w:val="Domylnaczcionkaakapitu"/>
    <w:link w:val="Nagwek5"/>
    <w:uiPriority w:val="9"/>
    <w:rsid w:val="0048476E"/>
    <w:rPr>
      <w:rFonts w:asciiTheme="majorHAnsi" w:eastAsiaTheme="majorEastAsia" w:hAnsiTheme="majorHAnsi" w:cstheme="majorBidi"/>
      <w:color w:val="365F91" w:themeColor="accent1" w:themeShade="BF"/>
    </w:rPr>
  </w:style>
  <w:style w:type="character" w:customStyle="1" w:styleId="InternetLink">
    <w:name w:val="Internet Link"/>
    <w:basedOn w:val="Domylnaczcionkaakapitu"/>
    <w:uiPriority w:val="99"/>
    <w:unhideWhenUsed/>
    <w:rsid w:val="0048476E"/>
    <w:rPr>
      <w:color w:val="0000FF" w:themeColor="hyperlink"/>
      <w:u w:val="single"/>
    </w:rPr>
  </w:style>
  <w:style w:type="character" w:customStyle="1" w:styleId="ListLabel1">
    <w:name w:val="ListLabel 1"/>
    <w:rsid w:val="0048476E"/>
    <w:rPr>
      <w:rFonts w:cs="Courier New"/>
    </w:rPr>
  </w:style>
  <w:style w:type="character" w:customStyle="1" w:styleId="ListLabel2">
    <w:name w:val="ListLabel 2"/>
    <w:rsid w:val="0048476E"/>
    <w:rPr>
      <w:rFonts w:cs="Courier New"/>
    </w:rPr>
  </w:style>
  <w:style w:type="character" w:customStyle="1" w:styleId="ListLabel3">
    <w:name w:val="ListLabel 3"/>
    <w:rsid w:val="0048476E"/>
    <w:rPr>
      <w:rFonts w:cs="Courier New"/>
    </w:rPr>
  </w:style>
  <w:style w:type="character" w:customStyle="1" w:styleId="ListLabel4">
    <w:name w:val="ListLabel 4"/>
    <w:rsid w:val="0048476E"/>
    <w:rPr>
      <w:rFonts w:cs="Courier New"/>
    </w:rPr>
  </w:style>
  <w:style w:type="character" w:customStyle="1" w:styleId="ListLabel5">
    <w:name w:val="ListLabel 5"/>
    <w:rsid w:val="0048476E"/>
    <w:rPr>
      <w:rFonts w:cs="Courier New"/>
    </w:rPr>
  </w:style>
  <w:style w:type="character" w:customStyle="1" w:styleId="ListLabel6">
    <w:name w:val="ListLabel 6"/>
    <w:rsid w:val="0048476E"/>
    <w:rPr>
      <w:rFonts w:cs="Courier New"/>
    </w:rPr>
  </w:style>
  <w:style w:type="character" w:customStyle="1" w:styleId="ListLabel7">
    <w:name w:val="ListLabel 7"/>
    <w:rsid w:val="0048476E"/>
    <w:rPr>
      <w:rFonts w:ascii="Arial Narrow" w:eastAsia="Calibri" w:hAnsi="Arial Narrow" w:cs="Calibri"/>
      <w:b/>
      <w:sz w:val="24"/>
    </w:rPr>
  </w:style>
  <w:style w:type="character" w:customStyle="1" w:styleId="ListLabel8">
    <w:name w:val="ListLabel 8"/>
    <w:rsid w:val="0048476E"/>
    <w:rPr>
      <w:rFonts w:cs="Courier New"/>
    </w:rPr>
  </w:style>
  <w:style w:type="character" w:customStyle="1" w:styleId="ListLabel9">
    <w:name w:val="ListLabel 9"/>
    <w:rsid w:val="0048476E"/>
    <w:rPr>
      <w:rFonts w:cs="Courier New"/>
    </w:rPr>
  </w:style>
  <w:style w:type="character" w:customStyle="1" w:styleId="ListLabel10">
    <w:name w:val="ListLabel 10"/>
    <w:rsid w:val="0048476E"/>
    <w:rPr>
      <w:rFonts w:cs="Courier New"/>
    </w:rPr>
  </w:style>
  <w:style w:type="character" w:customStyle="1" w:styleId="ListLabel11">
    <w:name w:val="ListLabel 11"/>
    <w:rsid w:val="0048476E"/>
    <w:rPr>
      <w:rFonts w:cs="Courier New"/>
    </w:rPr>
  </w:style>
  <w:style w:type="character" w:customStyle="1" w:styleId="ListLabel12">
    <w:name w:val="ListLabel 12"/>
    <w:rsid w:val="0048476E"/>
    <w:rPr>
      <w:rFonts w:cs="Courier New"/>
    </w:rPr>
  </w:style>
  <w:style w:type="character" w:customStyle="1" w:styleId="ListLabel13">
    <w:name w:val="ListLabel 13"/>
    <w:rsid w:val="0048476E"/>
    <w:rPr>
      <w:rFonts w:cs="Courier New"/>
    </w:rPr>
  </w:style>
  <w:style w:type="character" w:customStyle="1" w:styleId="ListLabel14">
    <w:name w:val="ListLabel 14"/>
    <w:rsid w:val="0048476E"/>
    <w:rPr>
      <w:rFonts w:cs="Courier New"/>
    </w:rPr>
  </w:style>
  <w:style w:type="character" w:customStyle="1" w:styleId="ListLabel15">
    <w:name w:val="ListLabel 15"/>
    <w:rsid w:val="0048476E"/>
    <w:rPr>
      <w:rFonts w:cs="Courier New"/>
    </w:rPr>
  </w:style>
  <w:style w:type="character" w:customStyle="1" w:styleId="ListLabel16">
    <w:name w:val="ListLabel 16"/>
    <w:rsid w:val="0048476E"/>
    <w:rPr>
      <w:rFonts w:cs="Courier New"/>
    </w:rPr>
  </w:style>
  <w:style w:type="character" w:customStyle="1" w:styleId="ListLabel17">
    <w:name w:val="ListLabel 17"/>
    <w:rsid w:val="0048476E"/>
    <w:rPr>
      <w:rFonts w:cs="Courier New"/>
    </w:rPr>
  </w:style>
  <w:style w:type="character" w:customStyle="1" w:styleId="ListLabel18">
    <w:name w:val="ListLabel 18"/>
    <w:rsid w:val="0048476E"/>
    <w:rPr>
      <w:rFonts w:cs="Courier New"/>
    </w:rPr>
  </w:style>
  <w:style w:type="character" w:customStyle="1" w:styleId="ListLabel19">
    <w:name w:val="ListLabel 19"/>
    <w:rsid w:val="0048476E"/>
    <w:rPr>
      <w:rFonts w:cs="Courier New"/>
    </w:rPr>
  </w:style>
  <w:style w:type="character" w:customStyle="1" w:styleId="ListLabel20">
    <w:name w:val="ListLabel 20"/>
    <w:rsid w:val="0048476E"/>
    <w:rPr>
      <w:rFonts w:cs="Courier New"/>
    </w:rPr>
  </w:style>
  <w:style w:type="character" w:customStyle="1" w:styleId="ListLabel21">
    <w:name w:val="ListLabel 21"/>
    <w:rsid w:val="0048476E"/>
    <w:rPr>
      <w:rFonts w:cs="Courier New"/>
    </w:rPr>
  </w:style>
  <w:style w:type="character" w:customStyle="1" w:styleId="ListLabel22">
    <w:name w:val="ListLabel 22"/>
    <w:rsid w:val="0048476E"/>
    <w:rPr>
      <w:rFonts w:cs="Courier New"/>
    </w:rPr>
  </w:style>
  <w:style w:type="character" w:customStyle="1" w:styleId="IndexLink">
    <w:name w:val="Index Link"/>
    <w:rsid w:val="0048476E"/>
  </w:style>
  <w:style w:type="paragraph" w:customStyle="1" w:styleId="Heading">
    <w:name w:val="Heading"/>
    <w:basedOn w:val="Normalny"/>
    <w:next w:val="Tekstpodstawowy"/>
    <w:qFormat/>
    <w:rsid w:val="0048476E"/>
    <w:pPr>
      <w:keepNext/>
      <w:spacing w:before="240" w:after="120"/>
    </w:pPr>
    <w:rPr>
      <w:rFonts w:ascii="Liberation Sans" w:eastAsia="Arial Unicode MS" w:hAnsi="Liberation Sans" w:cs="Arial Unicode MS"/>
      <w:sz w:val="28"/>
      <w:szCs w:val="28"/>
      <w:lang w:eastAsia="en-US"/>
    </w:rPr>
  </w:style>
  <w:style w:type="paragraph" w:styleId="Tekstpodstawowy">
    <w:name w:val="Body Text"/>
    <w:basedOn w:val="Normalny"/>
    <w:link w:val="TekstpodstawowyZnak"/>
    <w:rsid w:val="0048476E"/>
    <w:pPr>
      <w:spacing w:after="140" w:line="288" w:lineRule="auto"/>
    </w:pPr>
    <w:rPr>
      <w:rFonts w:eastAsiaTheme="minorHAnsi"/>
      <w:lang w:eastAsia="en-US"/>
    </w:rPr>
  </w:style>
  <w:style w:type="character" w:customStyle="1" w:styleId="TekstpodstawowyZnak">
    <w:name w:val="Tekst podstawowy Znak"/>
    <w:basedOn w:val="Domylnaczcionkaakapitu"/>
    <w:link w:val="Tekstpodstawowy"/>
    <w:rsid w:val="0048476E"/>
  </w:style>
  <w:style w:type="paragraph" w:styleId="Lista">
    <w:name w:val="List"/>
    <w:basedOn w:val="Tekstpodstawowy"/>
    <w:rsid w:val="0048476E"/>
  </w:style>
  <w:style w:type="paragraph" w:styleId="Legenda">
    <w:name w:val="caption"/>
    <w:basedOn w:val="Normalny"/>
    <w:rsid w:val="0048476E"/>
    <w:pPr>
      <w:suppressLineNumbers/>
      <w:spacing w:before="120" w:after="120"/>
    </w:pPr>
    <w:rPr>
      <w:rFonts w:eastAsiaTheme="minorHAnsi"/>
      <w:i/>
      <w:iCs/>
      <w:sz w:val="24"/>
      <w:szCs w:val="24"/>
      <w:lang w:eastAsia="en-US"/>
    </w:rPr>
  </w:style>
  <w:style w:type="paragraph" w:customStyle="1" w:styleId="Index">
    <w:name w:val="Index"/>
    <w:basedOn w:val="Normalny"/>
    <w:qFormat/>
    <w:rsid w:val="0048476E"/>
    <w:pPr>
      <w:suppressLineNumbers/>
    </w:pPr>
    <w:rPr>
      <w:rFonts w:eastAsiaTheme="minorHAnsi"/>
      <w:lang w:eastAsia="en-US"/>
    </w:rPr>
  </w:style>
  <w:style w:type="paragraph" w:styleId="Nagwekspisutreci">
    <w:name w:val="TOC Heading"/>
    <w:basedOn w:val="Nagwek1"/>
    <w:uiPriority w:val="39"/>
    <w:unhideWhenUsed/>
    <w:rsid w:val="0048476E"/>
    <w:rPr>
      <w:rFonts w:ascii="Arial Narrow" w:hAnsi="Arial Narrow"/>
      <w:sz w:val="28"/>
      <w:szCs w:val="28"/>
      <w:lang w:eastAsia="pl-PL"/>
    </w:rPr>
  </w:style>
  <w:style w:type="paragraph" w:styleId="Spistreci1">
    <w:name w:val="toc 1"/>
    <w:basedOn w:val="Normalny"/>
    <w:autoRedefine/>
    <w:uiPriority w:val="39"/>
    <w:unhideWhenUsed/>
    <w:rsid w:val="0048476E"/>
    <w:pPr>
      <w:spacing w:after="100"/>
    </w:pPr>
    <w:rPr>
      <w:rFonts w:eastAsiaTheme="minorHAnsi"/>
      <w:lang w:eastAsia="en-US"/>
    </w:rPr>
  </w:style>
  <w:style w:type="paragraph" w:styleId="Spistreci2">
    <w:name w:val="toc 2"/>
    <w:basedOn w:val="Normalny"/>
    <w:autoRedefine/>
    <w:uiPriority w:val="39"/>
    <w:unhideWhenUsed/>
    <w:rsid w:val="0048476E"/>
    <w:pPr>
      <w:spacing w:after="100"/>
      <w:ind w:left="220"/>
    </w:pPr>
    <w:rPr>
      <w:rFonts w:eastAsiaTheme="minorHAnsi"/>
      <w:lang w:eastAsia="en-US"/>
    </w:rPr>
  </w:style>
  <w:style w:type="paragraph" w:styleId="Poprawka">
    <w:name w:val="Revision"/>
    <w:uiPriority w:val="99"/>
    <w:semiHidden/>
    <w:qFormat/>
    <w:rsid w:val="0048476E"/>
    <w:pPr>
      <w:spacing w:after="0" w:line="240" w:lineRule="auto"/>
    </w:pPr>
  </w:style>
  <w:style w:type="paragraph" w:customStyle="1" w:styleId="ListParagraph1">
    <w:name w:val="List Paragraph1"/>
    <w:basedOn w:val="Normalny"/>
    <w:uiPriority w:val="34"/>
    <w:qFormat/>
    <w:rsid w:val="0048476E"/>
    <w:pPr>
      <w:numPr>
        <w:numId w:val="5"/>
      </w:numPr>
      <w:spacing w:before="120" w:line="288" w:lineRule="auto"/>
    </w:pPr>
    <w:rPr>
      <w:rFonts w:ascii="Calibri" w:eastAsia="Times New Roman" w:hAnsi="Calibri" w:cs="Calibri"/>
      <w:sz w:val="20"/>
      <w:szCs w:val="20"/>
    </w:rPr>
  </w:style>
  <w:style w:type="paragraph" w:customStyle="1" w:styleId="HeadingPart">
    <w:name w:val="Heading Part"/>
    <w:basedOn w:val="Normalny"/>
    <w:next w:val="Normalny"/>
    <w:rsid w:val="0048476E"/>
    <w:pPr>
      <w:pageBreakBefore/>
      <w:numPr>
        <w:ilvl w:val="8"/>
        <w:numId w:val="6"/>
      </w:numPr>
      <w:spacing w:before="480" w:after="60" w:line="264" w:lineRule="auto"/>
      <w:outlineLvl w:val="8"/>
    </w:pPr>
    <w:rPr>
      <w:rFonts w:ascii="Arial Black" w:eastAsia="Times New Roman" w:hAnsi="Arial Black" w:cs="Arial Black"/>
      <w:b/>
      <w:bCs/>
      <w:smallCaps/>
      <w:color w:val="333333"/>
      <w:sz w:val="32"/>
      <w:szCs w:val="32"/>
      <w:lang w:eastAsia="ja-JP"/>
    </w:rPr>
  </w:style>
  <w:style w:type="paragraph" w:customStyle="1" w:styleId="NumHeading2">
    <w:name w:val="Num Heading 2"/>
    <w:basedOn w:val="Nagwek2"/>
    <w:next w:val="Normalny"/>
    <w:qFormat/>
    <w:rsid w:val="0048476E"/>
    <w:pPr>
      <w:numPr>
        <w:numId w:val="6"/>
      </w:numPr>
      <w:spacing w:before="240" w:after="120" w:line="264" w:lineRule="auto"/>
    </w:pPr>
    <w:rPr>
      <w:rFonts w:eastAsia="Times New Roman" w:cs="Times New Roman"/>
      <w:b/>
      <w:bCs/>
      <w:i/>
      <w:iCs/>
      <w:color w:val="333333"/>
      <w:sz w:val="28"/>
      <w:szCs w:val="24"/>
      <w:lang w:val="x-none" w:eastAsia="ja-JP"/>
    </w:rPr>
  </w:style>
  <w:style w:type="paragraph" w:customStyle="1" w:styleId="NumHeading1">
    <w:name w:val="Num Heading 1"/>
    <w:basedOn w:val="Nagwek1"/>
    <w:next w:val="Normalny"/>
    <w:qFormat/>
    <w:rsid w:val="0048476E"/>
    <w:pPr>
      <w:pageBreakBefore/>
      <w:numPr>
        <w:numId w:val="6"/>
      </w:numPr>
      <w:spacing w:before="120" w:after="120" w:line="264" w:lineRule="auto"/>
    </w:pPr>
    <w:rPr>
      <w:rFonts w:ascii="Cambria" w:eastAsia="Times New Roman" w:hAnsi="Cambria" w:cs="Times New Roman"/>
      <w:b w:val="0"/>
      <w:bCs/>
      <w:smallCaps/>
      <w:color w:val="333333"/>
      <w:kern w:val="32"/>
      <w:sz w:val="28"/>
      <w:szCs w:val="28"/>
      <w:lang w:val="x-none" w:eastAsia="ja-JP"/>
    </w:rPr>
  </w:style>
  <w:style w:type="paragraph" w:customStyle="1" w:styleId="NumHeading3">
    <w:name w:val="Num Heading 3"/>
    <w:basedOn w:val="Nagwek3"/>
    <w:next w:val="Normalny"/>
    <w:qFormat/>
    <w:rsid w:val="0048476E"/>
    <w:pPr>
      <w:numPr>
        <w:numId w:val="6"/>
      </w:numPr>
      <w:tabs>
        <w:tab w:val="clear" w:pos="1021"/>
      </w:tabs>
      <w:spacing w:before="180" w:after="240" w:line="264" w:lineRule="auto"/>
      <w:ind w:left="2160" w:hanging="360"/>
    </w:pPr>
    <w:rPr>
      <w:rFonts w:eastAsia="Times New Roman" w:cs="Times New Roman"/>
      <w:b/>
      <w:bCs/>
      <w:i/>
      <w:color w:val="333333"/>
      <w:szCs w:val="26"/>
      <w:lang w:val="x-none" w:eastAsia="ja-JP"/>
    </w:rPr>
  </w:style>
  <w:style w:type="paragraph" w:customStyle="1" w:styleId="NumHeading4">
    <w:name w:val="Num Heading 4"/>
    <w:basedOn w:val="Nagwek4"/>
    <w:next w:val="Normalny"/>
    <w:qFormat/>
    <w:rsid w:val="0048476E"/>
    <w:pPr>
      <w:numPr>
        <w:numId w:val="6"/>
      </w:numPr>
      <w:tabs>
        <w:tab w:val="clear" w:pos="1247"/>
      </w:tabs>
      <w:spacing w:before="180" w:after="60" w:line="264" w:lineRule="auto"/>
      <w:ind w:left="2880" w:hanging="360"/>
    </w:pPr>
    <w:rPr>
      <w:rFonts w:ascii="Cambria" w:eastAsia="Times New Roman" w:hAnsi="Cambria" w:cs="Times New Roman"/>
      <w:bCs/>
      <w:color w:val="333333"/>
      <w:szCs w:val="24"/>
      <w:lang w:val="x-none" w:eastAsia="ja-JP"/>
    </w:rPr>
  </w:style>
  <w:style w:type="paragraph" w:customStyle="1" w:styleId="NumHeading5">
    <w:name w:val="Num Heading 5"/>
    <w:basedOn w:val="Nagwek5"/>
    <w:next w:val="Normalny"/>
    <w:qFormat/>
    <w:rsid w:val="0048476E"/>
    <w:pPr>
      <w:keepLines w:val="0"/>
      <w:numPr>
        <w:ilvl w:val="4"/>
        <w:numId w:val="6"/>
      </w:numPr>
      <w:tabs>
        <w:tab w:val="clear" w:pos="1474"/>
      </w:tabs>
      <w:spacing w:before="180" w:after="60" w:line="264" w:lineRule="auto"/>
      <w:ind w:left="3600" w:hanging="360"/>
    </w:pPr>
    <w:rPr>
      <w:rFonts w:ascii="Arial" w:eastAsia="Times New Roman" w:hAnsi="Arial" w:cs="Arial"/>
      <w:b/>
      <w:bCs/>
      <w:i/>
      <w:iCs/>
      <w:color w:val="333333"/>
      <w:lang w:val="x-none" w:eastAsia="ja-JP"/>
    </w:rPr>
  </w:style>
  <w:style w:type="paragraph" w:customStyle="1" w:styleId="HeadingAppendixOld">
    <w:name w:val="Heading Appendix Old"/>
    <w:basedOn w:val="Normalny"/>
    <w:next w:val="Normalny"/>
    <w:rsid w:val="0048476E"/>
    <w:pPr>
      <w:keepNext/>
      <w:pageBreakBefore/>
      <w:numPr>
        <w:ilvl w:val="7"/>
        <w:numId w:val="6"/>
      </w:numPr>
      <w:spacing w:before="120" w:after="60" w:line="264" w:lineRule="auto"/>
    </w:pPr>
    <w:rPr>
      <w:rFonts w:ascii="Arial Black" w:eastAsia="Times New Roman" w:hAnsi="Arial Black" w:cs="Arial Black"/>
      <w:smallCaps/>
      <w:color w:val="333333"/>
      <w:sz w:val="32"/>
      <w:szCs w:val="32"/>
      <w:lang w:eastAsia="ja-JP"/>
    </w:rPr>
  </w:style>
  <w:style w:type="paragraph" w:customStyle="1" w:styleId="Styl3">
    <w:name w:val="Styl3"/>
    <w:basedOn w:val="Normalny"/>
    <w:rsid w:val="00E84F74"/>
    <w:pPr>
      <w:spacing w:line="240" w:lineRule="auto"/>
    </w:pPr>
    <w:rPr>
      <w:rFonts w:ascii="Arial" w:eastAsia="Times New Roman" w:hAnsi="Arial" w:cs="Times New Roman"/>
      <w:spacing w:val="-20"/>
      <w:sz w:val="16"/>
      <w:szCs w:val="20"/>
      <w:lang w:val="en-GB"/>
    </w:rPr>
  </w:style>
  <w:style w:type="paragraph" w:customStyle="1" w:styleId="Styl4">
    <w:name w:val="Styl4"/>
    <w:rsid w:val="00E84F74"/>
    <w:pPr>
      <w:spacing w:after="0" w:line="240" w:lineRule="auto"/>
    </w:pPr>
    <w:rPr>
      <w:rFonts w:ascii="Arial" w:hAnsi="Arial"/>
      <w:b/>
      <w:caps/>
      <w:lang w:eastAsia="pl-PL"/>
    </w:rPr>
  </w:style>
  <w:style w:type="paragraph" w:customStyle="1" w:styleId="TekstOpisuZnak">
    <w:name w:val="TekstOpisu Znak"/>
    <w:basedOn w:val="Normalny"/>
    <w:rsid w:val="00E84F74"/>
    <w:pPr>
      <w:spacing w:before="40" w:after="60" w:line="240" w:lineRule="auto"/>
      <w:ind w:left="1134"/>
    </w:pPr>
    <w:rPr>
      <w:rFonts w:ascii="Bookman Old Style" w:eastAsia="Times New Roman" w:hAnsi="Bookman Old Style" w:cs="Times New Roman"/>
      <w:szCs w:val="20"/>
    </w:rPr>
  </w:style>
  <w:style w:type="character" w:customStyle="1" w:styleId="AkapitzlistZnak">
    <w:name w:val="Akapit z listą Znak"/>
    <w:aliases w:val="List Paragraph Znak,L1 Znak,Akapit z listą5 Znak,Akapit Znak,Numerowanie Znak,Akapit z listą BS Znak,sw tekst Znak"/>
    <w:link w:val="Akapitzlist"/>
    <w:uiPriority w:val="34"/>
    <w:qFormat/>
    <w:locked/>
    <w:rsid w:val="008B3963"/>
    <w:rPr>
      <w:rFonts w:eastAsiaTheme="minorEastAsia"/>
      <w:lang w:eastAsia="pl-PL"/>
    </w:rPr>
  </w:style>
  <w:style w:type="paragraph" w:customStyle="1" w:styleId="p1">
    <w:name w:val="p1"/>
    <w:basedOn w:val="Normalny"/>
    <w:rsid w:val="005407BC"/>
    <w:pPr>
      <w:spacing w:line="240" w:lineRule="auto"/>
    </w:pPr>
    <w:rPr>
      <w:rFonts w:ascii="Helvetica" w:eastAsiaTheme="minorHAnsi" w:hAnsi="Helvetica" w:cs="Times New Roman"/>
      <w:sz w:val="17"/>
      <w:szCs w:val="17"/>
    </w:rPr>
  </w:style>
  <w:style w:type="character" w:styleId="Numerstrony">
    <w:name w:val="page number"/>
    <w:basedOn w:val="Domylnaczcionkaakapitu"/>
    <w:rsid w:val="00801C47"/>
  </w:style>
  <w:style w:type="character" w:styleId="Numerwiersza">
    <w:name w:val="line number"/>
    <w:basedOn w:val="Domylnaczcionkaakapitu"/>
    <w:uiPriority w:val="99"/>
    <w:semiHidden/>
    <w:unhideWhenUsed/>
    <w:rsid w:val="006D1705"/>
  </w:style>
  <w:style w:type="character" w:styleId="Uwydatnienie">
    <w:name w:val="Emphasis"/>
    <w:basedOn w:val="Domylnaczcionkaakapitu"/>
    <w:uiPriority w:val="20"/>
    <w:qFormat/>
    <w:rsid w:val="009B0C45"/>
    <w:rPr>
      <w:i/>
      <w:iCs/>
    </w:rPr>
  </w:style>
  <w:style w:type="paragraph" w:styleId="NormalnyWeb">
    <w:name w:val="Normal (Web)"/>
    <w:basedOn w:val="Normalny"/>
    <w:uiPriority w:val="99"/>
    <w:semiHidden/>
    <w:unhideWhenUsed/>
    <w:rsid w:val="00A44B7E"/>
    <w:pPr>
      <w:spacing w:before="100" w:beforeAutospacing="1" w:after="119"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FA4B3C"/>
    <w:rPr>
      <w:b/>
      <w:bCs/>
    </w:rPr>
  </w:style>
  <w:style w:type="character" w:customStyle="1" w:styleId="Nagwek6Znak">
    <w:name w:val="Nagłówek 6 Znak"/>
    <w:basedOn w:val="Domylnaczcionkaakapitu"/>
    <w:link w:val="Nagwek6"/>
    <w:uiPriority w:val="9"/>
    <w:rsid w:val="00CE0493"/>
    <w:rPr>
      <w:rFonts w:ascii="Book Antiqua" w:eastAsiaTheme="majorEastAsia" w:hAnsi="Book Antiqua" w:cstheme="majorBidi"/>
      <w:iCs/>
      <w:color w:val="000000" w:themeColor="text1"/>
      <w:sz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qFormat/>
    <w:rsid w:val="00F152C1"/>
    <w:pPr>
      <w:spacing w:after="0"/>
    </w:pPr>
    <w:rPr>
      <w:rFonts w:ascii="Book Antiqua" w:eastAsiaTheme="minorEastAsia" w:hAnsi="Book Antiqua"/>
      <w:color w:val="000000" w:themeColor="text1"/>
      <w:lang w:eastAsia="pl-PL"/>
    </w:rPr>
  </w:style>
  <w:style w:type="paragraph" w:styleId="Nagwek1">
    <w:name w:val="heading 1"/>
    <w:basedOn w:val="Normalny"/>
    <w:link w:val="Nagwek1Znak"/>
    <w:uiPriority w:val="9"/>
    <w:qFormat/>
    <w:rsid w:val="005D1380"/>
    <w:pPr>
      <w:numPr>
        <w:numId w:val="8"/>
      </w:numPr>
      <w:spacing w:before="40" w:after="40" w:line="240" w:lineRule="auto"/>
      <w:jc w:val="center"/>
      <w:outlineLvl w:val="0"/>
    </w:pPr>
    <w:rPr>
      <w:rFonts w:eastAsiaTheme="majorEastAsia" w:cstheme="majorBidi"/>
      <w:b/>
      <w:szCs w:val="32"/>
      <w:lang w:eastAsia="en-US"/>
    </w:rPr>
  </w:style>
  <w:style w:type="paragraph" w:styleId="Nagwek2">
    <w:name w:val="heading 2"/>
    <w:basedOn w:val="Normalny"/>
    <w:link w:val="Nagwek2Znak"/>
    <w:uiPriority w:val="9"/>
    <w:unhideWhenUsed/>
    <w:qFormat/>
    <w:rsid w:val="005D1380"/>
    <w:pPr>
      <w:numPr>
        <w:ilvl w:val="1"/>
        <w:numId w:val="9"/>
      </w:numPr>
      <w:spacing w:before="40" w:after="40" w:line="240" w:lineRule="auto"/>
      <w:jc w:val="both"/>
      <w:outlineLvl w:val="1"/>
    </w:pPr>
    <w:rPr>
      <w:rFonts w:eastAsiaTheme="majorEastAsia" w:cstheme="majorBidi"/>
      <w:szCs w:val="26"/>
      <w:lang w:eastAsia="en-US"/>
    </w:rPr>
  </w:style>
  <w:style w:type="paragraph" w:styleId="Nagwek3">
    <w:name w:val="heading 3"/>
    <w:basedOn w:val="Normalny"/>
    <w:next w:val="Normalny"/>
    <w:link w:val="Nagwek3Znak"/>
    <w:unhideWhenUsed/>
    <w:qFormat/>
    <w:rsid w:val="005D1380"/>
    <w:pPr>
      <w:numPr>
        <w:ilvl w:val="2"/>
        <w:numId w:val="9"/>
      </w:numPr>
      <w:spacing w:before="40" w:line="240" w:lineRule="auto"/>
      <w:jc w:val="both"/>
      <w:outlineLvl w:val="2"/>
    </w:pPr>
    <w:rPr>
      <w:rFonts w:eastAsiaTheme="majorEastAsia" w:cstheme="majorBidi"/>
      <w:szCs w:val="24"/>
      <w:lang w:eastAsia="en-US"/>
    </w:rPr>
  </w:style>
  <w:style w:type="paragraph" w:styleId="Nagwek4">
    <w:name w:val="heading 4"/>
    <w:basedOn w:val="Normalny"/>
    <w:next w:val="Normalny"/>
    <w:link w:val="Nagwek4Znak"/>
    <w:uiPriority w:val="9"/>
    <w:unhideWhenUsed/>
    <w:qFormat/>
    <w:rsid w:val="00817618"/>
    <w:pPr>
      <w:numPr>
        <w:ilvl w:val="3"/>
        <w:numId w:val="9"/>
      </w:numPr>
      <w:spacing w:before="40" w:line="240" w:lineRule="auto"/>
      <w:jc w:val="both"/>
      <w:outlineLvl w:val="3"/>
    </w:pPr>
    <w:rPr>
      <w:rFonts w:eastAsiaTheme="majorEastAsia" w:cstheme="majorBidi"/>
      <w:iCs/>
      <w:lang w:eastAsia="en-US"/>
    </w:rPr>
  </w:style>
  <w:style w:type="paragraph" w:styleId="Nagwek5">
    <w:name w:val="heading 5"/>
    <w:basedOn w:val="Normalny"/>
    <w:next w:val="Normalny"/>
    <w:link w:val="Nagwek5Znak"/>
    <w:uiPriority w:val="9"/>
    <w:unhideWhenUsed/>
    <w:qFormat/>
    <w:rsid w:val="0048476E"/>
    <w:pPr>
      <w:keepNext/>
      <w:keepLines/>
      <w:spacing w:before="40"/>
      <w:outlineLvl w:val="4"/>
    </w:pPr>
    <w:rPr>
      <w:rFonts w:asciiTheme="majorHAnsi" w:eastAsiaTheme="majorEastAsia" w:hAnsiTheme="majorHAnsi" w:cstheme="majorBidi"/>
      <w:color w:val="365F91" w:themeColor="accent1" w:themeShade="BF"/>
      <w:lang w:eastAsia="en-US"/>
    </w:rPr>
  </w:style>
  <w:style w:type="paragraph" w:styleId="Nagwek6">
    <w:name w:val="heading 6"/>
    <w:basedOn w:val="Normalny"/>
    <w:next w:val="Normalny"/>
    <w:link w:val="Nagwek6Znak"/>
    <w:uiPriority w:val="9"/>
    <w:unhideWhenUsed/>
    <w:qFormat/>
    <w:rsid w:val="00CE0493"/>
    <w:pPr>
      <w:keepNext/>
      <w:keepLines/>
      <w:ind w:left="1701" w:hanging="454"/>
      <w:jc w:val="both"/>
      <w:outlineLvl w:val="5"/>
    </w:pPr>
    <w:rPr>
      <w:rFonts w:eastAsiaTheme="majorEastAsia" w:cstheme="majorBidi"/>
      <w:iCs/>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DC0A9A"/>
    <w:pPr>
      <w:spacing w:line="240" w:lineRule="auto"/>
    </w:pPr>
    <w:rPr>
      <w:rFonts w:cs="Tahoma"/>
      <w:sz w:val="16"/>
      <w:szCs w:val="16"/>
    </w:rPr>
  </w:style>
  <w:style w:type="character" w:customStyle="1" w:styleId="TekstdymkaZnak">
    <w:name w:val="Tekst dymka Znak"/>
    <w:basedOn w:val="Domylnaczcionkaakapitu"/>
    <w:link w:val="Tekstdymka"/>
    <w:uiPriority w:val="99"/>
    <w:semiHidden/>
    <w:qFormat/>
    <w:rsid w:val="00DC0A9A"/>
    <w:rPr>
      <w:rFonts w:ascii="Tahoma" w:hAnsi="Tahoma" w:cs="Tahoma"/>
      <w:sz w:val="16"/>
      <w:szCs w:val="16"/>
    </w:rPr>
  </w:style>
  <w:style w:type="paragraph" w:styleId="Nagwek">
    <w:name w:val="header"/>
    <w:aliases w:val="Znak Znak,Znak"/>
    <w:basedOn w:val="Normalny"/>
    <w:link w:val="NagwekZnak"/>
    <w:uiPriority w:val="99"/>
    <w:unhideWhenUsed/>
    <w:rsid w:val="00DE7B46"/>
    <w:pPr>
      <w:tabs>
        <w:tab w:val="center" w:pos="4536"/>
        <w:tab w:val="right" w:pos="9072"/>
      </w:tabs>
      <w:spacing w:line="240" w:lineRule="auto"/>
    </w:pPr>
  </w:style>
  <w:style w:type="character" w:customStyle="1" w:styleId="NagwekZnak">
    <w:name w:val="Nagłówek Znak"/>
    <w:aliases w:val="Znak Znak Znak,Znak Znak1"/>
    <w:basedOn w:val="Domylnaczcionkaakapitu"/>
    <w:link w:val="Nagwek"/>
    <w:uiPriority w:val="99"/>
    <w:qFormat/>
    <w:rsid w:val="00DE7B46"/>
  </w:style>
  <w:style w:type="paragraph" w:styleId="Stopka">
    <w:name w:val="footer"/>
    <w:basedOn w:val="Normalny"/>
    <w:link w:val="StopkaZnak"/>
    <w:uiPriority w:val="99"/>
    <w:unhideWhenUsed/>
    <w:rsid w:val="00DE7B46"/>
    <w:pPr>
      <w:tabs>
        <w:tab w:val="center" w:pos="4536"/>
        <w:tab w:val="right" w:pos="9072"/>
      </w:tabs>
      <w:spacing w:line="240" w:lineRule="auto"/>
    </w:pPr>
  </w:style>
  <w:style w:type="character" w:customStyle="1" w:styleId="StopkaZnak">
    <w:name w:val="Stopka Znak"/>
    <w:basedOn w:val="Domylnaczcionkaakapitu"/>
    <w:link w:val="Stopka"/>
    <w:uiPriority w:val="99"/>
    <w:qFormat/>
    <w:rsid w:val="00DE7B46"/>
  </w:style>
  <w:style w:type="paragraph" w:styleId="Akapitzlist">
    <w:name w:val="List Paragraph"/>
    <w:aliases w:val="List Paragraph,L1,Akapit z listą5,Akapit,Numerowanie,Akapit z listą BS,sw tekst"/>
    <w:basedOn w:val="Normalny"/>
    <w:link w:val="AkapitzlistZnak"/>
    <w:uiPriority w:val="34"/>
    <w:qFormat/>
    <w:rsid w:val="007A376E"/>
    <w:pPr>
      <w:ind w:left="720"/>
      <w:contextualSpacing/>
    </w:pPr>
  </w:style>
  <w:style w:type="paragraph" w:styleId="Bezodstpw">
    <w:name w:val="No Spacing"/>
    <w:link w:val="BezodstpwZnak"/>
    <w:qFormat/>
    <w:rsid w:val="007A376E"/>
    <w:pPr>
      <w:spacing w:after="0" w:line="240" w:lineRule="auto"/>
    </w:pPr>
    <w:rPr>
      <w:rFonts w:eastAsiaTheme="minorEastAsia"/>
      <w:lang w:eastAsia="pl-PL"/>
    </w:rPr>
  </w:style>
  <w:style w:type="character" w:styleId="Hipercze">
    <w:name w:val="Hyperlink"/>
    <w:basedOn w:val="Domylnaczcionkaakapitu"/>
    <w:uiPriority w:val="99"/>
    <w:unhideWhenUsed/>
    <w:rsid w:val="00DA6981"/>
    <w:rPr>
      <w:color w:val="0000FF" w:themeColor="hyperlink"/>
      <w:u w:val="single"/>
    </w:rPr>
  </w:style>
  <w:style w:type="paragraph" w:customStyle="1" w:styleId="Default">
    <w:name w:val="Default"/>
    <w:rsid w:val="005E428F"/>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034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qFormat/>
    <w:rsid w:val="00FA4092"/>
    <w:rPr>
      <w:sz w:val="16"/>
      <w:szCs w:val="16"/>
    </w:rPr>
  </w:style>
  <w:style w:type="paragraph" w:styleId="Tekstkomentarza">
    <w:name w:val="annotation text"/>
    <w:basedOn w:val="Normalny"/>
    <w:link w:val="TekstkomentarzaZnak"/>
    <w:uiPriority w:val="99"/>
    <w:semiHidden/>
    <w:unhideWhenUsed/>
    <w:qFormat/>
    <w:rsid w:val="00FA4092"/>
    <w:pPr>
      <w:spacing w:line="240" w:lineRule="auto"/>
    </w:pPr>
    <w:rPr>
      <w:sz w:val="20"/>
      <w:szCs w:val="20"/>
    </w:rPr>
  </w:style>
  <w:style w:type="character" w:customStyle="1" w:styleId="TekstkomentarzaZnak">
    <w:name w:val="Tekst komentarza Znak"/>
    <w:basedOn w:val="Domylnaczcionkaakapitu"/>
    <w:link w:val="Tekstkomentarza"/>
    <w:uiPriority w:val="99"/>
    <w:semiHidden/>
    <w:qFormat/>
    <w:rsid w:val="00FA409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A4092"/>
    <w:rPr>
      <w:b/>
      <w:bCs/>
    </w:rPr>
  </w:style>
  <w:style w:type="character" w:customStyle="1" w:styleId="TematkomentarzaZnak">
    <w:name w:val="Temat komentarza Znak"/>
    <w:basedOn w:val="TekstkomentarzaZnak"/>
    <w:link w:val="Tematkomentarza"/>
    <w:uiPriority w:val="99"/>
    <w:semiHidden/>
    <w:qFormat/>
    <w:rsid w:val="00FA4092"/>
    <w:rPr>
      <w:rFonts w:eastAsiaTheme="minorEastAsia"/>
      <w:b/>
      <w:bCs/>
      <w:sz w:val="20"/>
      <w:szCs w:val="20"/>
      <w:lang w:eastAsia="pl-PL"/>
    </w:rPr>
  </w:style>
  <w:style w:type="paragraph" w:customStyle="1" w:styleId="Tre">
    <w:name w:val="Treść"/>
    <w:rsid w:val="00D84DD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customStyle="1" w:styleId="Domylne">
    <w:name w:val="Domyślne"/>
    <w:rsid w:val="00782E90"/>
    <w:pPr>
      <w:pBdr>
        <w:top w:val="nil"/>
        <w:left w:val="nil"/>
        <w:bottom w:val="nil"/>
        <w:right w:val="nil"/>
        <w:between w:val="nil"/>
        <w:bar w:val="nil"/>
      </w:pBdr>
      <w:spacing w:after="0" w:line="240" w:lineRule="auto"/>
    </w:pPr>
    <w:rPr>
      <w:rFonts w:ascii="Helvetica" w:eastAsia="Helvetica" w:hAnsi="Helvetica" w:cs="Helvetica"/>
      <w:color w:val="000000"/>
      <w:bdr w:val="nil"/>
      <w:lang w:eastAsia="pl-PL"/>
    </w:rPr>
  </w:style>
  <w:style w:type="numbering" w:customStyle="1" w:styleId="List7">
    <w:name w:val="List 7"/>
    <w:basedOn w:val="Bezlisty"/>
    <w:rsid w:val="00782E90"/>
    <w:pPr>
      <w:numPr>
        <w:numId w:val="1"/>
      </w:numPr>
    </w:pPr>
  </w:style>
  <w:style w:type="numbering" w:customStyle="1" w:styleId="List0">
    <w:name w:val="List 0"/>
    <w:basedOn w:val="Bezlisty"/>
    <w:rsid w:val="00F77188"/>
    <w:pPr>
      <w:numPr>
        <w:numId w:val="2"/>
      </w:numPr>
    </w:pPr>
  </w:style>
  <w:style w:type="numbering" w:customStyle="1" w:styleId="Litery">
    <w:name w:val="Litery"/>
    <w:rsid w:val="00B95ABC"/>
  </w:style>
  <w:style w:type="numbering" w:customStyle="1" w:styleId="Styl1">
    <w:name w:val="Styl1"/>
    <w:uiPriority w:val="99"/>
    <w:rsid w:val="006B1C2D"/>
    <w:pPr>
      <w:numPr>
        <w:numId w:val="3"/>
      </w:numPr>
    </w:pPr>
  </w:style>
  <w:style w:type="numbering" w:customStyle="1" w:styleId="Styl2">
    <w:name w:val="Styl2"/>
    <w:uiPriority w:val="99"/>
    <w:rsid w:val="007A5C0F"/>
    <w:pPr>
      <w:numPr>
        <w:numId w:val="4"/>
      </w:numPr>
    </w:pPr>
  </w:style>
  <w:style w:type="character" w:customStyle="1" w:styleId="Nagwek1Znak">
    <w:name w:val="Nagłówek 1 Znak"/>
    <w:basedOn w:val="Domylnaczcionkaakapitu"/>
    <w:link w:val="Nagwek1"/>
    <w:uiPriority w:val="9"/>
    <w:qFormat/>
    <w:rsid w:val="005D1380"/>
    <w:rPr>
      <w:rFonts w:ascii="Book Antiqua" w:eastAsiaTheme="majorEastAsia" w:hAnsi="Book Antiqua" w:cstheme="majorBidi"/>
      <w:b/>
      <w:color w:val="000000" w:themeColor="text1"/>
      <w:szCs w:val="32"/>
    </w:rPr>
  </w:style>
  <w:style w:type="paragraph" w:customStyle="1" w:styleId="Naglwekstrony">
    <w:name w:val="Naglówek strony"/>
    <w:basedOn w:val="Normalny"/>
    <w:rsid w:val="00180209"/>
    <w:pPr>
      <w:widowControl w:val="0"/>
      <w:tabs>
        <w:tab w:val="center" w:pos="4536"/>
        <w:tab w:val="right" w:pos="9072"/>
      </w:tabs>
      <w:spacing w:line="360" w:lineRule="auto"/>
    </w:pPr>
    <w:rPr>
      <w:rFonts w:ascii="Arial" w:eastAsia="Times New Roman" w:hAnsi="Arial" w:cs="Arial"/>
      <w:sz w:val="24"/>
      <w:szCs w:val="24"/>
    </w:rPr>
  </w:style>
  <w:style w:type="character" w:customStyle="1" w:styleId="BezodstpwZnak">
    <w:name w:val="Bez odstępów Znak"/>
    <w:link w:val="Bezodstpw"/>
    <w:locked/>
    <w:rsid w:val="007A2EBD"/>
    <w:rPr>
      <w:rFonts w:eastAsiaTheme="minorEastAsia"/>
      <w:lang w:eastAsia="pl-PL"/>
    </w:rPr>
  </w:style>
  <w:style w:type="paragraph" w:customStyle="1" w:styleId="tekst">
    <w:name w:val="tekst"/>
    <w:basedOn w:val="Normalny"/>
    <w:rsid w:val="007A2EBD"/>
    <w:pPr>
      <w:spacing w:after="120" w:line="240" w:lineRule="auto"/>
    </w:pPr>
    <w:rPr>
      <w:rFonts w:ascii="Arial" w:eastAsia="MS Mincho" w:hAnsi="Arial" w:cs="Arial"/>
      <w:lang w:eastAsia="ja-JP"/>
    </w:rPr>
  </w:style>
  <w:style w:type="character" w:customStyle="1" w:styleId="Nagwek2Znak">
    <w:name w:val="Nagłówek 2 Znak"/>
    <w:basedOn w:val="Domylnaczcionkaakapitu"/>
    <w:link w:val="Nagwek2"/>
    <w:uiPriority w:val="9"/>
    <w:qFormat/>
    <w:rsid w:val="005D1380"/>
    <w:rPr>
      <w:rFonts w:ascii="Book Antiqua" w:eastAsiaTheme="majorEastAsia" w:hAnsi="Book Antiqua" w:cstheme="majorBidi"/>
      <w:color w:val="000000" w:themeColor="text1"/>
      <w:szCs w:val="26"/>
    </w:rPr>
  </w:style>
  <w:style w:type="character" w:customStyle="1" w:styleId="Nagwek3Znak">
    <w:name w:val="Nagłówek 3 Znak"/>
    <w:basedOn w:val="Domylnaczcionkaakapitu"/>
    <w:link w:val="Nagwek3"/>
    <w:rsid w:val="005D1380"/>
    <w:rPr>
      <w:rFonts w:ascii="Book Antiqua" w:eastAsiaTheme="majorEastAsia" w:hAnsi="Book Antiqua" w:cstheme="majorBidi"/>
      <w:color w:val="000000" w:themeColor="text1"/>
      <w:szCs w:val="24"/>
    </w:rPr>
  </w:style>
  <w:style w:type="character" w:customStyle="1" w:styleId="Nagwek4Znak">
    <w:name w:val="Nagłówek 4 Znak"/>
    <w:basedOn w:val="Domylnaczcionkaakapitu"/>
    <w:link w:val="Nagwek4"/>
    <w:uiPriority w:val="9"/>
    <w:rsid w:val="00817618"/>
    <w:rPr>
      <w:rFonts w:ascii="Book Antiqua" w:eastAsiaTheme="majorEastAsia" w:hAnsi="Book Antiqua" w:cstheme="majorBidi"/>
      <w:iCs/>
      <w:color w:val="000000" w:themeColor="text1"/>
    </w:rPr>
  </w:style>
  <w:style w:type="character" w:customStyle="1" w:styleId="Nagwek5Znak">
    <w:name w:val="Nagłówek 5 Znak"/>
    <w:basedOn w:val="Domylnaczcionkaakapitu"/>
    <w:link w:val="Nagwek5"/>
    <w:uiPriority w:val="9"/>
    <w:rsid w:val="0048476E"/>
    <w:rPr>
      <w:rFonts w:asciiTheme="majorHAnsi" w:eastAsiaTheme="majorEastAsia" w:hAnsiTheme="majorHAnsi" w:cstheme="majorBidi"/>
      <w:color w:val="365F91" w:themeColor="accent1" w:themeShade="BF"/>
    </w:rPr>
  </w:style>
  <w:style w:type="character" w:customStyle="1" w:styleId="InternetLink">
    <w:name w:val="Internet Link"/>
    <w:basedOn w:val="Domylnaczcionkaakapitu"/>
    <w:uiPriority w:val="99"/>
    <w:unhideWhenUsed/>
    <w:rsid w:val="0048476E"/>
    <w:rPr>
      <w:color w:val="0000FF" w:themeColor="hyperlink"/>
      <w:u w:val="single"/>
    </w:rPr>
  </w:style>
  <w:style w:type="character" w:customStyle="1" w:styleId="ListLabel1">
    <w:name w:val="ListLabel 1"/>
    <w:rsid w:val="0048476E"/>
    <w:rPr>
      <w:rFonts w:cs="Courier New"/>
    </w:rPr>
  </w:style>
  <w:style w:type="character" w:customStyle="1" w:styleId="ListLabel2">
    <w:name w:val="ListLabel 2"/>
    <w:rsid w:val="0048476E"/>
    <w:rPr>
      <w:rFonts w:cs="Courier New"/>
    </w:rPr>
  </w:style>
  <w:style w:type="character" w:customStyle="1" w:styleId="ListLabel3">
    <w:name w:val="ListLabel 3"/>
    <w:rsid w:val="0048476E"/>
    <w:rPr>
      <w:rFonts w:cs="Courier New"/>
    </w:rPr>
  </w:style>
  <w:style w:type="character" w:customStyle="1" w:styleId="ListLabel4">
    <w:name w:val="ListLabel 4"/>
    <w:rsid w:val="0048476E"/>
    <w:rPr>
      <w:rFonts w:cs="Courier New"/>
    </w:rPr>
  </w:style>
  <w:style w:type="character" w:customStyle="1" w:styleId="ListLabel5">
    <w:name w:val="ListLabel 5"/>
    <w:rsid w:val="0048476E"/>
    <w:rPr>
      <w:rFonts w:cs="Courier New"/>
    </w:rPr>
  </w:style>
  <w:style w:type="character" w:customStyle="1" w:styleId="ListLabel6">
    <w:name w:val="ListLabel 6"/>
    <w:rsid w:val="0048476E"/>
    <w:rPr>
      <w:rFonts w:cs="Courier New"/>
    </w:rPr>
  </w:style>
  <w:style w:type="character" w:customStyle="1" w:styleId="ListLabel7">
    <w:name w:val="ListLabel 7"/>
    <w:rsid w:val="0048476E"/>
    <w:rPr>
      <w:rFonts w:ascii="Arial Narrow" w:eastAsia="Calibri" w:hAnsi="Arial Narrow" w:cs="Calibri"/>
      <w:b/>
      <w:sz w:val="24"/>
    </w:rPr>
  </w:style>
  <w:style w:type="character" w:customStyle="1" w:styleId="ListLabel8">
    <w:name w:val="ListLabel 8"/>
    <w:rsid w:val="0048476E"/>
    <w:rPr>
      <w:rFonts w:cs="Courier New"/>
    </w:rPr>
  </w:style>
  <w:style w:type="character" w:customStyle="1" w:styleId="ListLabel9">
    <w:name w:val="ListLabel 9"/>
    <w:rsid w:val="0048476E"/>
    <w:rPr>
      <w:rFonts w:cs="Courier New"/>
    </w:rPr>
  </w:style>
  <w:style w:type="character" w:customStyle="1" w:styleId="ListLabel10">
    <w:name w:val="ListLabel 10"/>
    <w:rsid w:val="0048476E"/>
    <w:rPr>
      <w:rFonts w:cs="Courier New"/>
    </w:rPr>
  </w:style>
  <w:style w:type="character" w:customStyle="1" w:styleId="ListLabel11">
    <w:name w:val="ListLabel 11"/>
    <w:rsid w:val="0048476E"/>
    <w:rPr>
      <w:rFonts w:cs="Courier New"/>
    </w:rPr>
  </w:style>
  <w:style w:type="character" w:customStyle="1" w:styleId="ListLabel12">
    <w:name w:val="ListLabel 12"/>
    <w:rsid w:val="0048476E"/>
    <w:rPr>
      <w:rFonts w:cs="Courier New"/>
    </w:rPr>
  </w:style>
  <w:style w:type="character" w:customStyle="1" w:styleId="ListLabel13">
    <w:name w:val="ListLabel 13"/>
    <w:rsid w:val="0048476E"/>
    <w:rPr>
      <w:rFonts w:cs="Courier New"/>
    </w:rPr>
  </w:style>
  <w:style w:type="character" w:customStyle="1" w:styleId="ListLabel14">
    <w:name w:val="ListLabel 14"/>
    <w:rsid w:val="0048476E"/>
    <w:rPr>
      <w:rFonts w:cs="Courier New"/>
    </w:rPr>
  </w:style>
  <w:style w:type="character" w:customStyle="1" w:styleId="ListLabel15">
    <w:name w:val="ListLabel 15"/>
    <w:rsid w:val="0048476E"/>
    <w:rPr>
      <w:rFonts w:cs="Courier New"/>
    </w:rPr>
  </w:style>
  <w:style w:type="character" w:customStyle="1" w:styleId="ListLabel16">
    <w:name w:val="ListLabel 16"/>
    <w:rsid w:val="0048476E"/>
    <w:rPr>
      <w:rFonts w:cs="Courier New"/>
    </w:rPr>
  </w:style>
  <w:style w:type="character" w:customStyle="1" w:styleId="ListLabel17">
    <w:name w:val="ListLabel 17"/>
    <w:rsid w:val="0048476E"/>
    <w:rPr>
      <w:rFonts w:cs="Courier New"/>
    </w:rPr>
  </w:style>
  <w:style w:type="character" w:customStyle="1" w:styleId="ListLabel18">
    <w:name w:val="ListLabel 18"/>
    <w:rsid w:val="0048476E"/>
    <w:rPr>
      <w:rFonts w:cs="Courier New"/>
    </w:rPr>
  </w:style>
  <w:style w:type="character" w:customStyle="1" w:styleId="ListLabel19">
    <w:name w:val="ListLabel 19"/>
    <w:rsid w:val="0048476E"/>
    <w:rPr>
      <w:rFonts w:cs="Courier New"/>
    </w:rPr>
  </w:style>
  <w:style w:type="character" w:customStyle="1" w:styleId="ListLabel20">
    <w:name w:val="ListLabel 20"/>
    <w:rsid w:val="0048476E"/>
    <w:rPr>
      <w:rFonts w:cs="Courier New"/>
    </w:rPr>
  </w:style>
  <w:style w:type="character" w:customStyle="1" w:styleId="ListLabel21">
    <w:name w:val="ListLabel 21"/>
    <w:rsid w:val="0048476E"/>
    <w:rPr>
      <w:rFonts w:cs="Courier New"/>
    </w:rPr>
  </w:style>
  <w:style w:type="character" w:customStyle="1" w:styleId="ListLabel22">
    <w:name w:val="ListLabel 22"/>
    <w:rsid w:val="0048476E"/>
    <w:rPr>
      <w:rFonts w:cs="Courier New"/>
    </w:rPr>
  </w:style>
  <w:style w:type="character" w:customStyle="1" w:styleId="IndexLink">
    <w:name w:val="Index Link"/>
    <w:rsid w:val="0048476E"/>
  </w:style>
  <w:style w:type="paragraph" w:customStyle="1" w:styleId="Heading">
    <w:name w:val="Heading"/>
    <w:basedOn w:val="Normalny"/>
    <w:next w:val="Tekstpodstawowy"/>
    <w:qFormat/>
    <w:rsid w:val="0048476E"/>
    <w:pPr>
      <w:keepNext/>
      <w:spacing w:before="240" w:after="120"/>
    </w:pPr>
    <w:rPr>
      <w:rFonts w:ascii="Liberation Sans" w:eastAsia="Arial Unicode MS" w:hAnsi="Liberation Sans" w:cs="Arial Unicode MS"/>
      <w:sz w:val="28"/>
      <w:szCs w:val="28"/>
      <w:lang w:eastAsia="en-US"/>
    </w:rPr>
  </w:style>
  <w:style w:type="paragraph" w:styleId="Tekstpodstawowy">
    <w:name w:val="Body Text"/>
    <w:basedOn w:val="Normalny"/>
    <w:link w:val="TekstpodstawowyZnak"/>
    <w:rsid w:val="0048476E"/>
    <w:pPr>
      <w:spacing w:after="140" w:line="288" w:lineRule="auto"/>
    </w:pPr>
    <w:rPr>
      <w:rFonts w:eastAsiaTheme="minorHAnsi"/>
      <w:lang w:eastAsia="en-US"/>
    </w:rPr>
  </w:style>
  <w:style w:type="character" w:customStyle="1" w:styleId="TekstpodstawowyZnak">
    <w:name w:val="Tekst podstawowy Znak"/>
    <w:basedOn w:val="Domylnaczcionkaakapitu"/>
    <w:link w:val="Tekstpodstawowy"/>
    <w:rsid w:val="0048476E"/>
  </w:style>
  <w:style w:type="paragraph" w:styleId="Lista">
    <w:name w:val="List"/>
    <w:basedOn w:val="Tekstpodstawowy"/>
    <w:rsid w:val="0048476E"/>
  </w:style>
  <w:style w:type="paragraph" w:styleId="Legenda">
    <w:name w:val="caption"/>
    <w:basedOn w:val="Normalny"/>
    <w:rsid w:val="0048476E"/>
    <w:pPr>
      <w:suppressLineNumbers/>
      <w:spacing w:before="120" w:after="120"/>
    </w:pPr>
    <w:rPr>
      <w:rFonts w:eastAsiaTheme="minorHAnsi"/>
      <w:i/>
      <w:iCs/>
      <w:sz w:val="24"/>
      <w:szCs w:val="24"/>
      <w:lang w:eastAsia="en-US"/>
    </w:rPr>
  </w:style>
  <w:style w:type="paragraph" w:customStyle="1" w:styleId="Index">
    <w:name w:val="Index"/>
    <w:basedOn w:val="Normalny"/>
    <w:qFormat/>
    <w:rsid w:val="0048476E"/>
    <w:pPr>
      <w:suppressLineNumbers/>
    </w:pPr>
    <w:rPr>
      <w:rFonts w:eastAsiaTheme="minorHAnsi"/>
      <w:lang w:eastAsia="en-US"/>
    </w:rPr>
  </w:style>
  <w:style w:type="paragraph" w:styleId="Nagwekspisutreci">
    <w:name w:val="TOC Heading"/>
    <w:basedOn w:val="Nagwek1"/>
    <w:uiPriority w:val="39"/>
    <w:unhideWhenUsed/>
    <w:rsid w:val="0048476E"/>
    <w:rPr>
      <w:rFonts w:ascii="Arial Narrow" w:hAnsi="Arial Narrow"/>
      <w:sz w:val="28"/>
      <w:szCs w:val="28"/>
      <w:lang w:eastAsia="pl-PL"/>
    </w:rPr>
  </w:style>
  <w:style w:type="paragraph" w:styleId="Spistreci1">
    <w:name w:val="toc 1"/>
    <w:basedOn w:val="Normalny"/>
    <w:autoRedefine/>
    <w:uiPriority w:val="39"/>
    <w:unhideWhenUsed/>
    <w:rsid w:val="0048476E"/>
    <w:pPr>
      <w:spacing w:after="100"/>
    </w:pPr>
    <w:rPr>
      <w:rFonts w:eastAsiaTheme="minorHAnsi"/>
      <w:lang w:eastAsia="en-US"/>
    </w:rPr>
  </w:style>
  <w:style w:type="paragraph" w:styleId="Spistreci2">
    <w:name w:val="toc 2"/>
    <w:basedOn w:val="Normalny"/>
    <w:autoRedefine/>
    <w:uiPriority w:val="39"/>
    <w:unhideWhenUsed/>
    <w:rsid w:val="0048476E"/>
    <w:pPr>
      <w:spacing w:after="100"/>
      <w:ind w:left="220"/>
    </w:pPr>
    <w:rPr>
      <w:rFonts w:eastAsiaTheme="minorHAnsi"/>
      <w:lang w:eastAsia="en-US"/>
    </w:rPr>
  </w:style>
  <w:style w:type="paragraph" w:styleId="Poprawka">
    <w:name w:val="Revision"/>
    <w:uiPriority w:val="99"/>
    <w:semiHidden/>
    <w:qFormat/>
    <w:rsid w:val="0048476E"/>
    <w:pPr>
      <w:spacing w:after="0" w:line="240" w:lineRule="auto"/>
    </w:pPr>
  </w:style>
  <w:style w:type="paragraph" w:customStyle="1" w:styleId="ListParagraph1">
    <w:name w:val="List Paragraph1"/>
    <w:basedOn w:val="Normalny"/>
    <w:uiPriority w:val="34"/>
    <w:qFormat/>
    <w:rsid w:val="0048476E"/>
    <w:pPr>
      <w:numPr>
        <w:numId w:val="5"/>
      </w:numPr>
      <w:spacing w:before="120" w:line="288" w:lineRule="auto"/>
    </w:pPr>
    <w:rPr>
      <w:rFonts w:ascii="Calibri" w:eastAsia="Times New Roman" w:hAnsi="Calibri" w:cs="Calibri"/>
      <w:sz w:val="20"/>
      <w:szCs w:val="20"/>
    </w:rPr>
  </w:style>
  <w:style w:type="paragraph" w:customStyle="1" w:styleId="HeadingPart">
    <w:name w:val="Heading Part"/>
    <w:basedOn w:val="Normalny"/>
    <w:next w:val="Normalny"/>
    <w:rsid w:val="0048476E"/>
    <w:pPr>
      <w:pageBreakBefore/>
      <w:numPr>
        <w:ilvl w:val="8"/>
        <w:numId w:val="6"/>
      </w:numPr>
      <w:spacing w:before="480" w:after="60" w:line="264" w:lineRule="auto"/>
      <w:outlineLvl w:val="8"/>
    </w:pPr>
    <w:rPr>
      <w:rFonts w:ascii="Arial Black" w:eastAsia="Times New Roman" w:hAnsi="Arial Black" w:cs="Arial Black"/>
      <w:b/>
      <w:bCs/>
      <w:smallCaps/>
      <w:color w:val="333333"/>
      <w:sz w:val="32"/>
      <w:szCs w:val="32"/>
      <w:lang w:eastAsia="ja-JP"/>
    </w:rPr>
  </w:style>
  <w:style w:type="paragraph" w:customStyle="1" w:styleId="NumHeading2">
    <w:name w:val="Num Heading 2"/>
    <w:basedOn w:val="Nagwek2"/>
    <w:next w:val="Normalny"/>
    <w:qFormat/>
    <w:rsid w:val="0048476E"/>
    <w:pPr>
      <w:numPr>
        <w:numId w:val="6"/>
      </w:numPr>
      <w:spacing w:before="240" w:after="120" w:line="264" w:lineRule="auto"/>
    </w:pPr>
    <w:rPr>
      <w:rFonts w:eastAsia="Times New Roman" w:cs="Times New Roman"/>
      <w:b/>
      <w:bCs/>
      <w:i/>
      <w:iCs/>
      <w:color w:val="333333"/>
      <w:sz w:val="28"/>
      <w:szCs w:val="24"/>
      <w:lang w:val="x-none" w:eastAsia="ja-JP"/>
    </w:rPr>
  </w:style>
  <w:style w:type="paragraph" w:customStyle="1" w:styleId="NumHeading1">
    <w:name w:val="Num Heading 1"/>
    <w:basedOn w:val="Nagwek1"/>
    <w:next w:val="Normalny"/>
    <w:qFormat/>
    <w:rsid w:val="0048476E"/>
    <w:pPr>
      <w:pageBreakBefore/>
      <w:numPr>
        <w:numId w:val="6"/>
      </w:numPr>
      <w:spacing w:before="120" w:after="120" w:line="264" w:lineRule="auto"/>
    </w:pPr>
    <w:rPr>
      <w:rFonts w:ascii="Cambria" w:eastAsia="Times New Roman" w:hAnsi="Cambria" w:cs="Times New Roman"/>
      <w:b w:val="0"/>
      <w:bCs/>
      <w:smallCaps/>
      <w:color w:val="333333"/>
      <w:kern w:val="32"/>
      <w:sz w:val="28"/>
      <w:szCs w:val="28"/>
      <w:lang w:val="x-none" w:eastAsia="ja-JP"/>
    </w:rPr>
  </w:style>
  <w:style w:type="paragraph" w:customStyle="1" w:styleId="NumHeading3">
    <w:name w:val="Num Heading 3"/>
    <w:basedOn w:val="Nagwek3"/>
    <w:next w:val="Normalny"/>
    <w:qFormat/>
    <w:rsid w:val="0048476E"/>
    <w:pPr>
      <w:numPr>
        <w:numId w:val="6"/>
      </w:numPr>
      <w:tabs>
        <w:tab w:val="clear" w:pos="1021"/>
      </w:tabs>
      <w:spacing w:before="180" w:after="240" w:line="264" w:lineRule="auto"/>
      <w:ind w:left="2160" w:hanging="360"/>
    </w:pPr>
    <w:rPr>
      <w:rFonts w:eastAsia="Times New Roman" w:cs="Times New Roman"/>
      <w:b/>
      <w:bCs/>
      <w:i/>
      <w:color w:val="333333"/>
      <w:szCs w:val="26"/>
      <w:lang w:val="x-none" w:eastAsia="ja-JP"/>
    </w:rPr>
  </w:style>
  <w:style w:type="paragraph" w:customStyle="1" w:styleId="NumHeading4">
    <w:name w:val="Num Heading 4"/>
    <w:basedOn w:val="Nagwek4"/>
    <w:next w:val="Normalny"/>
    <w:qFormat/>
    <w:rsid w:val="0048476E"/>
    <w:pPr>
      <w:numPr>
        <w:numId w:val="6"/>
      </w:numPr>
      <w:tabs>
        <w:tab w:val="clear" w:pos="1247"/>
      </w:tabs>
      <w:spacing w:before="180" w:after="60" w:line="264" w:lineRule="auto"/>
      <w:ind w:left="2880" w:hanging="360"/>
    </w:pPr>
    <w:rPr>
      <w:rFonts w:ascii="Cambria" w:eastAsia="Times New Roman" w:hAnsi="Cambria" w:cs="Times New Roman"/>
      <w:bCs/>
      <w:color w:val="333333"/>
      <w:szCs w:val="24"/>
      <w:lang w:val="x-none" w:eastAsia="ja-JP"/>
    </w:rPr>
  </w:style>
  <w:style w:type="paragraph" w:customStyle="1" w:styleId="NumHeading5">
    <w:name w:val="Num Heading 5"/>
    <w:basedOn w:val="Nagwek5"/>
    <w:next w:val="Normalny"/>
    <w:qFormat/>
    <w:rsid w:val="0048476E"/>
    <w:pPr>
      <w:keepLines w:val="0"/>
      <w:numPr>
        <w:ilvl w:val="4"/>
        <w:numId w:val="6"/>
      </w:numPr>
      <w:tabs>
        <w:tab w:val="clear" w:pos="1474"/>
      </w:tabs>
      <w:spacing w:before="180" w:after="60" w:line="264" w:lineRule="auto"/>
      <w:ind w:left="3600" w:hanging="360"/>
    </w:pPr>
    <w:rPr>
      <w:rFonts w:ascii="Arial" w:eastAsia="Times New Roman" w:hAnsi="Arial" w:cs="Arial"/>
      <w:b/>
      <w:bCs/>
      <w:i/>
      <w:iCs/>
      <w:color w:val="333333"/>
      <w:lang w:val="x-none" w:eastAsia="ja-JP"/>
    </w:rPr>
  </w:style>
  <w:style w:type="paragraph" w:customStyle="1" w:styleId="HeadingAppendixOld">
    <w:name w:val="Heading Appendix Old"/>
    <w:basedOn w:val="Normalny"/>
    <w:next w:val="Normalny"/>
    <w:rsid w:val="0048476E"/>
    <w:pPr>
      <w:keepNext/>
      <w:pageBreakBefore/>
      <w:numPr>
        <w:ilvl w:val="7"/>
        <w:numId w:val="6"/>
      </w:numPr>
      <w:spacing w:before="120" w:after="60" w:line="264" w:lineRule="auto"/>
    </w:pPr>
    <w:rPr>
      <w:rFonts w:ascii="Arial Black" w:eastAsia="Times New Roman" w:hAnsi="Arial Black" w:cs="Arial Black"/>
      <w:smallCaps/>
      <w:color w:val="333333"/>
      <w:sz w:val="32"/>
      <w:szCs w:val="32"/>
      <w:lang w:eastAsia="ja-JP"/>
    </w:rPr>
  </w:style>
  <w:style w:type="paragraph" w:customStyle="1" w:styleId="Styl3">
    <w:name w:val="Styl3"/>
    <w:basedOn w:val="Normalny"/>
    <w:rsid w:val="00E84F74"/>
    <w:pPr>
      <w:spacing w:line="240" w:lineRule="auto"/>
    </w:pPr>
    <w:rPr>
      <w:rFonts w:ascii="Arial" w:eastAsia="Times New Roman" w:hAnsi="Arial" w:cs="Times New Roman"/>
      <w:spacing w:val="-20"/>
      <w:sz w:val="16"/>
      <w:szCs w:val="20"/>
      <w:lang w:val="en-GB"/>
    </w:rPr>
  </w:style>
  <w:style w:type="paragraph" w:customStyle="1" w:styleId="Styl4">
    <w:name w:val="Styl4"/>
    <w:rsid w:val="00E84F74"/>
    <w:pPr>
      <w:spacing w:after="0" w:line="240" w:lineRule="auto"/>
    </w:pPr>
    <w:rPr>
      <w:rFonts w:ascii="Arial" w:hAnsi="Arial"/>
      <w:b/>
      <w:caps/>
      <w:lang w:eastAsia="pl-PL"/>
    </w:rPr>
  </w:style>
  <w:style w:type="paragraph" w:customStyle="1" w:styleId="TekstOpisuZnak">
    <w:name w:val="TekstOpisu Znak"/>
    <w:basedOn w:val="Normalny"/>
    <w:rsid w:val="00E84F74"/>
    <w:pPr>
      <w:spacing w:before="40" w:after="60" w:line="240" w:lineRule="auto"/>
      <w:ind w:left="1134"/>
    </w:pPr>
    <w:rPr>
      <w:rFonts w:ascii="Bookman Old Style" w:eastAsia="Times New Roman" w:hAnsi="Bookman Old Style" w:cs="Times New Roman"/>
      <w:szCs w:val="20"/>
    </w:rPr>
  </w:style>
  <w:style w:type="character" w:customStyle="1" w:styleId="AkapitzlistZnak">
    <w:name w:val="Akapit z listą Znak"/>
    <w:aliases w:val="List Paragraph Znak,L1 Znak,Akapit z listą5 Znak,Akapit Znak,Numerowanie Znak,Akapit z listą BS Znak,sw tekst Znak"/>
    <w:link w:val="Akapitzlist"/>
    <w:uiPriority w:val="34"/>
    <w:qFormat/>
    <w:locked/>
    <w:rsid w:val="008B3963"/>
    <w:rPr>
      <w:rFonts w:eastAsiaTheme="minorEastAsia"/>
      <w:lang w:eastAsia="pl-PL"/>
    </w:rPr>
  </w:style>
  <w:style w:type="paragraph" w:customStyle="1" w:styleId="p1">
    <w:name w:val="p1"/>
    <w:basedOn w:val="Normalny"/>
    <w:rsid w:val="005407BC"/>
    <w:pPr>
      <w:spacing w:line="240" w:lineRule="auto"/>
    </w:pPr>
    <w:rPr>
      <w:rFonts w:ascii="Helvetica" w:eastAsiaTheme="minorHAnsi" w:hAnsi="Helvetica" w:cs="Times New Roman"/>
      <w:sz w:val="17"/>
      <w:szCs w:val="17"/>
    </w:rPr>
  </w:style>
  <w:style w:type="character" w:styleId="Numerstrony">
    <w:name w:val="page number"/>
    <w:basedOn w:val="Domylnaczcionkaakapitu"/>
    <w:rsid w:val="00801C47"/>
  </w:style>
  <w:style w:type="character" w:styleId="Numerwiersza">
    <w:name w:val="line number"/>
    <w:basedOn w:val="Domylnaczcionkaakapitu"/>
    <w:uiPriority w:val="99"/>
    <w:semiHidden/>
    <w:unhideWhenUsed/>
    <w:rsid w:val="006D1705"/>
  </w:style>
  <w:style w:type="character" w:styleId="Uwydatnienie">
    <w:name w:val="Emphasis"/>
    <w:basedOn w:val="Domylnaczcionkaakapitu"/>
    <w:uiPriority w:val="20"/>
    <w:qFormat/>
    <w:rsid w:val="009B0C45"/>
    <w:rPr>
      <w:i/>
      <w:iCs/>
    </w:rPr>
  </w:style>
  <w:style w:type="paragraph" w:styleId="NormalnyWeb">
    <w:name w:val="Normal (Web)"/>
    <w:basedOn w:val="Normalny"/>
    <w:uiPriority w:val="99"/>
    <w:semiHidden/>
    <w:unhideWhenUsed/>
    <w:rsid w:val="00A44B7E"/>
    <w:pPr>
      <w:spacing w:before="100" w:beforeAutospacing="1" w:after="119" w:line="240" w:lineRule="auto"/>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FA4B3C"/>
    <w:rPr>
      <w:b/>
      <w:bCs/>
    </w:rPr>
  </w:style>
  <w:style w:type="character" w:customStyle="1" w:styleId="Nagwek6Znak">
    <w:name w:val="Nagłówek 6 Znak"/>
    <w:basedOn w:val="Domylnaczcionkaakapitu"/>
    <w:link w:val="Nagwek6"/>
    <w:uiPriority w:val="9"/>
    <w:rsid w:val="00CE0493"/>
    <w:rPr>
      <w:rFonts w:ascii="Book Antiqua" w:eastAsiaTheme="majorEastAsia" w:hAnsi="Book Antiqua" w:cstheme="majorBidi"/>
      <w:iCs/>
      <w:color w:val="000000" w:themeColor="text1"/>
      <w:sz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4709">
      <w:bodyDiv w:val="1"/>
      <w:marLeft w:val="0"/>
      <w:marRight w:val="0"/>
      <w:marTop w:val="0"/>
      <w:marBottom w:val="0"/>
      <w:divBdr>
        <w:top w:val="none" w:sz="0" w:space="0" w:color="auto"/>
        <w:left w:val="none" w:sz="0" w:space="0" w:color="auto"/>
        <w:bottom w:val="none" w:sz="0" w:space="0" w:color="auto"/>
        <w:right w:val="none" w:sz="0" w:space="0" w:color="auto"/>
      </w:divBdr>
    </w:div>
    <w:div w:id="378012365">
      <w:bodyDiv w:val="1"/>
      <w:marLeft w:val="0"/>
      <w:marRight w:val="0"/>
      <w:marTop w:val="0"/>
      <w:marBottom w:val="0"/>
      <w:divBdr>
        <w:top w:val="none" w:sz="0" w:space="0" w:color="auto"/>
        <w:left w:val="none" w:sz="0" w:space="0" w:color="auto"/>
        <w:bottom w:val="none" w:sz="0" w:space="0" w:color="auto"/>
        <w:right w:val="none" w:sz="0" w:space="0" w:color="auto"/>
      </w:divBdr>
    </w:div>
    <w:div w:id="639651642">
      <w:bodyDiv w:val="1"/>
      <w:marLeft w:val="0"/>
      <w:marRight w:val="0"/>
      <w:marTop w:val="0"/>
      <w:marBottom w:val="0"/>
      <w:divBdr>
        <w:top w:val="none" w:sz="0" w:space="0" w:color="auto"/>
        <w:left w:val="none" w:sz="0" w:space="0" w:color="auto"/>
        <w:bottom w:val="none" w:sz="0" w:space="0" w:color="auto"/>
        <w:right w:val="none" w:sz="0" w:space="0" w:color="auto"/>
      </w:divBdr>
    </w:div>
    <w:div w:id="781996653">
      <w:bodyDiv w:val="1"/>
      <w:marLeft w:val="0"/>
      <w:marRight w:val="0"/>
      <w:marTop w:val="0"/>
      <w:marBottom w:val="0"/>
      <w:divBdr>
        <w:top w:val="none" w:sz="0" w:space="0" w:color="auto"/>
        <w:left w:val="none" w:sz="0" w:space="0" w:color="auto"/>
        <w:bottom w:val="none" w:sz="0" w:space="0" w:color="auto"/>
        <w:right w:val="none" w:sz="0" w:space="0" w:color="auto"/>
      </w:divBdr>
    </w:div>
    <w:div w:id="820197569">
      <w:bodyDiv w:val="1"/>
      <w:marLeft w:val="0"/>
      <w:marRight w:val="0"/>
      <w:marTop w:val="0"/>
      <w:marBottom w:val="0"/>
      <w:divBdr>
        <w:top w:val="none" w:sz="0" w:space="0" w:color="auto"/>
        <w:left w:val="none" w:sz="0" w:space="0" w:color="auto"/>
        <w:bottom w:val="none" w:sz="0" w:space="0" w:color="auto"/>
        <w:right w:val="none" w:sz="0" w:space="0" w:color="auto"/>
      </w:divBdr>
    </w:div>
    <w:div w:id="1139952625">
      <w:bodyDiv w:val="1"/>
      <w:marLeft w:val="0"/>
      <w:marRight w:val="0"/>
      <w:marTop w:val="0"/>
      <w:marBottom w:val="0"/>
      <w:divBdr>
        <w:top w:val="none" w:sz="0" w:space="0" w:color="auto"/>
        <w:left w:val="none" w:sz="0" w:space="0" w:color="auto"/>
        <w:bottom w:val="none" w:sz="0" w:space="0" w:color="auto"/>
        <w:right w:val="none" w:sz="0" w:space="0" w:color="auto"/>
      </w:divBdr>
    </w:div>
    <w:div w:id="1207990646">
      <w:bodyDiv w:val="1"/>
      <w:marLeft w:val="0"/>
      <w:marRight w:val="0"/>
      <w:marTop w:val="0"/>
      <w:marBottom w:val="0"/>
      <w:divBdr>
        <w:top w:val="none" w:sz="0" w:space="0" w:color="auto"/>
        <w:left w:val="none" w:sz="0" w:space="0" w:color="auto"/>
        <w:bottom w:val="none" w:sz="0" w:space="0" w:color="auto"/>
        <w:right w:val="none" w:sz="0" w:space="0" w:color="auto"/>
      </w:divBdr>
    </w:div>
    <w:div w:id="1260136298">
      <w:bodyDiv w:val="1"/>
      <w:marLeft w:val="0"/>
      <w:marRight w:val="0"/>
      <w:marTop w:val="0"/>
      <w:marBottom w:val="0"/>
      <w:divBdr>
        <w:top w:val="none" w:sz="0" w:space="0" w:color="auto"/>
        <w:left w:val="none" w:sz="0" w:space="0" w:color="auto"/>
        <w:bottom w:val="none" w:sz="0" w:space="0" w:color="auto"/>
        <w:right w:val="none" w:sz="0" w:space="0" w:color="auto"/>
      </w:divBdr>
    </w:div>
    <w:div w:id="1336684181">
      <w:bodyDiv w:val="1"/>
      <w:marLeft w:val="0"/>
      <w:marRight w:val="0"/>
      <w:marTop w:val="0"/>
      <w:marBottom w:val="0"/>
      <w:divBdr>
        <w:top w:val="none" w:sz="0" w:space="0" w:color="auto"/>
        <w:left w:val="none" w:sz="0" w:space="0" w:color="auto"/>
        <w:bottom w:val="none" w:sz="0" w:space="0" w:color="auto"/>
        <w:right w:val="none" w:sz="0" w:space="0" w:color="auto"/>
      </w:divBdr>
    </w:div>
    <w:div w:id="1861506216">
      <w:bodyDiv w:val="1"/>
      <w:marLeft w:val="0"/>
      <w:marRight w:val="0"/>
      <w:marTop w:val="0"/>
      <w:marBottom w:val="0"/>
      <w:divBdr>
        <w:top w:val="none" w:sz="0" w:space="0" w:color="auto"/>
        <w:left w:val="none" w:sz="0" w:space="0" w:color="auto"/>
        <w:bottom w:val="none" w:sz="0" w:space="0" w:color="auto"/>
        <w:right w:val="none" w:sz="0" w:space="0" w:color="auto"/>
      </w:divBdr>
    </w:div>
    <w:div w:id="19970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30C9A-3462-470A-9476-BA05ADC1D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37</Pages>
  <Words>16619</Words>
  <Characters>99717</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116104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dc:creator>
  <cp:lastModifiedBy>Edyta</cp:lastModifiedBy>
  <cp:revision>20</cp:revision>
  <cp:lastPrinted>2019-07-17T07:35:00Z</cp:lastPrinted>
  <dcterms:created xsi:type="dcterms:W3CDTF">2018-04-23T19:01:00Z</dcterms:created>
  <dcterms:modified xsi:type="dcterms:W3CDTF">2019-07-17T08:19:00Z</dcterms:modified>
</cp:coreProperties>
</file>